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BB" w:rsidRDefault="008826BB" w:rsidP="00F04222">
      <w:pPr>
        <w:jc w:val="center"/>
        <w:rPr>
          <w:ins w:id="0" w:author="Admin" w:date="2017-09-12T17:11:00Z"/>
          <w:b/>
          <w:sz w:val="40"/>
          <w:szCs w:val="40"/>
        </w:rPr>
      </w:pPr>
      <w:ins w:id="1" w:author="Admin" w:date="2017-09-12T17:08:00Z">
        <w:r>
          <w:rPr>
            <w:b/>
            <w:sz w:val="40"/>
            <w:szCs w:val="40"/>
          </w:rPr>
          <w:t xml:space="preserve">ВНИМАНИЕ! ЭТО </w:t>
        </w:r>
        <w:r w:rsidRPr="008826BB">
          <w:rPr>
            <w:b/>
            <w:sz w:val="40"/>
            <w:szCs w:val="40"/>
            <w:u w:val="single"/>
            <w:rPrChange w:id="2" w:author="Admin" w:date="2017-09-12T17:09:00Z">
              <w:rPr>
                <w:b/>
                <w:sz w:val="40"/>
                <w:szCs w:val="40"/>
              </w:rPr>
            </w:rPrChange>
          </w:rPr>
          <w:t>ПРИМЕРНОЕ</w:t>
        </w:r>
        <w:r>
          <w:rPr>
            <w:b/>
            <w:sz w:val="40"/>
            <w:szCs w:val="40"/>
          </w:rPr>
          <w:t xml:space="preserve"> РАСПИСАНИЕ ЗАНЯТИЙ. </w:t>
        </w:r>
      </w:ins>
    </w:p>
    <w:p w:rsidR="008826BB" w:rsidRDefault="008826BB" w:rsidP="00F04222">
      <w:pPr>
        <w:jc w:val="center"/>
        <w:rPr>
          <w:ins w:id="3" w:author="Admin" w:date="2017-09-12T17:08:00Z"/>
          <w:b/>
          <w:sz w:val="40"/>
          <w:szCs w:val="40"/>
        </w:rPr>
      </w:pPr>
      <w:ins w:id="4" w:author="Admin" w:date="2017-09-12T17:09:00Z">
        <w:r>
          <w:rPr>
            <w:b/>
            <w:sz w:val="40"/>
            <w:szCs w:val="40"/>
          </w:rPr>
          <w:t xml:space="preserve">Просим желающих </w:t>
        </w:r>
      </w:ins>
      <w:ins w:id="5" w:author="Admin" w:date="2017-09-12T17:11:00Z">
        <w:r>
          <w:rPr>
            <w:b/>
            <w:sz w:val="40"/>
            <w:szCs w:val="40"/>
          </w:rPr>
          <w:t xml:space="preserve">посещать занятия </w:t>
        </w:r>
      </w:ins>
      <w:ins w:id="6" w:author="Admin" w:date="2017-09-12T17:09:00Z">
        <w:r>
          <w:rPr>
            <w:b/>
            <w:sz w:val="40"/>
            <w:szCs w:val="40"/>
          </w:rPr>
          <w:t xml:space="preserve">записываться </w:t>
        </w:r>
      </w:ins>
      <w:ins w:id="7" w:author="Admin" w:date="2017-09-12T17:10:00Z">
        <w:r>
          <w:rPr>
            <w:b/>
            <w:sz w:val="40"/>
            <w:szCs w:val="40"/>
          </w:rPr>
          <w:t xml:space="preserve">у преподавателей </w:t>
        </w:r>
      </w:ins>
      <w:ins w:id="8" w:author="Admin" w:date="2017-09-12T17:09:00Z">
        <w:r>
          <w:rPr>
            <w:b/>
            <w:sz w:val="40"/>
            <w:szCs w:val="40"/>
          </w:rPr>
          <w:t xml:space="preserve">по </w:t>
        </w:r>
      </w:ins>
      <w:ins w:id="9" w:author="Admin" w:date="2017-09-12T17:10:00Z">
        <w:r>
          <w:rPr>
            <w:b/>
            <w:sz w:val="40"/>
            <w:szCs w:val="40"/>
          </w:rPr>
          <w:t xml:space="preserve">указанным </w:t>
        </w:r>
      </w:ins>
      <w:ins w:id="10" w:author="Admin" w:date="2017-09-12T17:09:00Z">
        <w:r>
          <w:rPr>
            <w:b/>
            <w:sz w:val="40"/>
            <w:szCs w:val="40"/>
          </w:rPr>
          <w:t>телефон</w:t>
        </w:r>
      </w:ins>
      <w:ins w:id="11" w:author="Admin" w:date="2017-09-12T17:10:00Z">
        <w:r>
          <w:rPr>
            <w:b/>
            <w:sz w:val="40"/>
            <w:szCs w:val="40"/>
          </w:rPr>
          <w:t>ам или в лавке.</w:t>
        </w:r>
      </w:ins>
      <w:ins w:id="12" w:author="Admin" w:date="2017-09-12T17:14:00Z">
        <w:r w:rsidR="00463AB8">
          <w:rPr>
            <w:b/>
            <w:sz w:val="40"/>
            <w:szCs w:val="40"/>
          </w:rPr>
          <w:t xml:space="preserve"> Начало занятий в октябре.</w:t>
        </w:r>
      </w:ins>
    </w:p>
    <w:p w:rsidR="008826BB" w:rsidRPr="008826BB" w:rsidRDefault="008826BB" w:rsidP="00F04222">
      <w:pPr>
        <w:jc w:val="center"/>
        <w:rPr>
          <w:ins w:id="13" w:author="Admin" w:date="2017-09-12T17:11:00Z"/>
          <w:b/>
          <w:sz w:val="32"/>
          <w:szCs w:val="32"/>
          <w:rPrChange w:id="14" w:author="Admin" w:date="2017-09-12T17:12:00Z">
            <w:rPr>
              <w:ins w:id="15" w:author="Admin" w:date="2017-09-12T17:11:00Z"/>
              <w:b/>
              <w:sz w:val="40"/>
              <w:szCs w:val="40"/>
            </w:rPr>
          </w:rPrChange>
        </w:rPr>
      </w:pPr>
    </w:p>
    <w:p w:rsidR="00B74E23" w:rsidRPr="008826BB" w:rsidRDefault="00B74E23" w:rsidP="00F04222">
      <w:pPr>
        <w:jc w:val="center"/>
        <w:rPr>
          <w:b/>
          <w:sz w:val="40"/>
          <w:szCs w:val="40"/>
          <w:rPrChange w:id="16" w:author="Admin" w:date="2017-09-12T17:08:00Z">
            <w:rPr>
              <w:b/>
              <w:sz w:val="72"/>
              <w:szCs w:val="72"/>
            </w:rPr>
          </w:rPrChange>
        </w:rPr>
      </w:pPr>
      <w:r w:rsidRPr="008826BB">
        <w:rPr>
          <w:b/>
          <w:sz w:val="40"/>
          <w:szCs w:val="40"/>
          <w:rPrChange w:id="17" w:author="Admin" w:date="2017-09-12T17:08:00Z">
            <w:rPr>
              <w:b/>
              <w:sz w:val="72"/>
              <w:szCs w:val="72"/>
            </w:rPr>
          </w:rPrChange>
        </w:rPr>
        <w:t>ДЕТСКАЯ ВОСКРЕСНАЯ ШКОЛА</w:t>
      </w:r>
    </w:p>
    <w:p w:rsidR="00B74E23" w:rsidRDefault="00B74E23"/>
    <w:tbl>
      <w:tblPr>
        <w:tblStyle w:val="1"/>
        <w:tblW w:w="15134" w:type="dxa"/>
        <w:tblLook w:val="00A0"/>
        <w:tblPrChange w:id="18" w:author="Admin" w:date="2017-09-12T17:04:00Z">
          <w:tblPr>
            <w:tblStyle w:val="1"/>
            <w:tblW w:w="15134" w:type="dxa"/>
            <w:tblLook w:val="00A0"/>
          </w:tblPr>
        </w:tblPrChange>
      </w:tblPr>
      <w:tblGrid>
        <w:gridCol w:w="4064"/>
        <w:gridCol w:w="2094"/>
        <w:gridCol w:w="3917"/>
        <w:gridCol w:w="5059"/>
        <w:tblGridChange w:id="19">
          <w:tblGrid>
            <w:gridCol w:w="4644"/>
            <w:gridCol w:w="426"/>
            <w:gridCol w:w="1641"/>
            <w:gridCol w:w="3603"/>
            <w:gridCol w:w="426"/>
            <w:gridCol w:w="4394"/>
            <w:gridCol w:w="426"/>
          </w:tblGrid>
        </w:tblGridChange>
      </w:tblGrid>
      <w:tr w:rsidR="00B74E23" w:rsidTr="008826BB">
        <w:trPr>
          <w:trPrChange w:id="20" w:author="Admin" w:date="2017-09-12T17:04:00Z">
            <w:trPr>
              <w:gridAfter w:val="0"/>
            </w:trPr>
          </w:trPrChange>
        </w:trPr>
        <w:tc>
          <w:tcPr>
            <w:tcW w:w="4077" w:type="dxa"/>
            <w:tcPrChange w:id="21" w:author="Admin" w:date="2017-09-12T17:04:00Z">
              <w:tcPr>
                <w:tcW w:w="5070" w:type="dxa"/>
                <w:gridSpan w:val="2"/>
              </w:tcPr>
            </w:tcPrChange>
          </w:tcPr>
          <w:p w:rsidR="00B74E23" w:rsidRPr="0099389D" w:rsidRDefault="00B50FB5" w:rsidP="0099389D">
            <w:pPr>
              <w:jc w:val="center"/>
              <w:rPr>
                <w:b/>
                <w:sz w:val="40"/>
                <w:szCs w:val="40"/>
              </w:rPr>
            </w:pPr>
            <w:r w:rsidRPr="0099389D">
              <w:rPr>
                <w:b/>
                <w:sz w:val="40"/>
                <w:szCs w:val="40"/>
              </w:rPr>
              <w:t>ПРЕДМЕТ</w:t>
            </w:r>
          </w:p>
        </w:tc>
        <w:tc>
          <w:tcPr>
            <w:tcW w:w="1984" w:type="dxa"/>
            <w:tcPrChange w:id="22" w:author="Admin" w:date="2017-09-12T17:04:00Z">
              <w:tcPr>
                <w:tcW w:w="1641" w:type="dxa"/>
              </w:tcPr>
            </w:tcPrChange>
          </w:tcPr>
          <w:p w:rsidR="00B74E23" w:rsidRPr="0099389D" w:rsidRDefault="00B50FB5" w:rsidP="0099389D">
            <w:pPr>
              <w:jc w:val="center"/>
              <w:rPr>
                <w:b/>
                <w:sz w:val="40"/>
                <w:szCs w:val="40"/>
              </w:rPr>
            </w:pPr>
            <w:r w:rsidRPr="0099389D">
              <w:rPr>
                <w:b/>
                <w:sz w:val="40"/>
                <w:szCs w:val="40"/>
              </w:rPr>
              <w:t>ВОЗРАСТ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tcPrChange w:id="23" w:author="Admin" w:date="2017-09-12T17:04:00Z">
              <w:tcPr>
                <w:tcW w:w="3603" w:type="dxa"/>
              </w:tcPr>
            </w:tcPrChange>
          </w:tcPr>
          <w:p w:rsidR="00B74E23" w:rsidRPr="0099389D" w:rsidRDefault="00B50FB5" w:rsidP="0099389D">
            <w:pPr>
              <w:jc w:val="center"/>
              <w:rPr>
                <w:b/>
                <w:sz w:val="40"/>
                <w:szCs w:val="40"/>
              </w:rPr>
            </w:pPr>
            <w:r w:rsidRPr="0099389D">
              <w:rPr>
                <w:b/>
                <w:sz w:val="40"/>
                <w:szCs w:val="40"/>
              </w:rPr>
              <w:t>ВРЕМЯ ЗАНЯТИЙ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Admin" w:date="2017-09-12T17:04:00Z">
              <w:tcPr>
                <w:tcW w:w="4820" w:type="dxa"/>
                <w:gridSpan w:val="2"/>
              </w:tcPr>
            </w:tcPrChange>
          </w:tcPr>
          <w:p w:rsidR="00B74E23" w:rsidRPr="0099389D" w:rsidRDefault="00B50FB5" w:rsidP="0099389D">
            <w:pPr>
              <w:jc w:val="center"/>
              <w:rPr>
                <w:b/>
                <w:sz w:val="40"/>
                <w:szCs w:val="40"/>
              </w:rPr>
            </w:pPr>
            <w:r w:rsidRPr="0099389D">
              <w:rPr>
                <w:b/>
                <w:sz w:val="40"/>
                <w:szCs w:val="40"/>
              </w:rPr>
              <w:t>ПРЕПОДАВАТЕЛЬ</w:t>
            </w:r>
          </w:p>
        </w:tc>
      </w:tr>
      <w:tr w:rsidR="008115E1" w:rsidTr="00B50FB5">
        <w:tblPrEx>
          <w:tblPrExChange w:id="25" w:author="Admin" w:date="2017-09-12T17:13:00Z">
            <w:tblPrEx>
              <w:tblW w:w="15560" w:type="dxa"/>
            </w:tblPrEx>
          </w:tblPrExChange>
        </w:tblPrEx>
        <w:trPr>
          <w:trHeight w:val="323"/>
          <w:trPrChange w:id="26" w:author="Admin" w:date="2017-09-12T17:13:00Z">
            <w:trPr>
              <w:trHeight w:val="323"/>
            </w:trPr>
          </w:trPrChange>
        </w:trPr>
        <w:tc>
          <w:tcPr>
            <w:tcW w:w="4077" w:type="dxa"/>
            <w:vAlign w:val="center"/>
            <w:tcPrChange w:id="27" w:author="Admin" w:date="2017-09-12T17:13:00Z">
              <w:tcPr>
                <w:tcW w:w="4644" w:type="dxa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  <w:rPrChange w:id="28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29" w:author="Admin" w:date="2017-09-12T17:13:00Z">
                <w:pPr/>
              </w:pPrChange>
            </w:pPr>
            <w:r w:rsidRPr="006B42D6">
              <w:rPr>
                <w:b/>
                <w:sz w:val="32"/>
                <w:szCs w:val="32"/>
                <w:rPrChange w:id="30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t>Основы Православия</w:t>
            </w:r>
          </w:p>
        </w:tc>
        <w:tc>
          <w:tcPr>
            <w:tcW w:w="1984" w:type="dxa"/>
            <w:vAlign w:val="center"/>
            <w:tcPrChange w:id="31" w:author="Admin" w:date="2017-09-12T17:13:00Z">
              <w:tcPr>
                <w:tcW w:w="2067" w:type="dxa"/>
                <w:gridSpan w:val="2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  <w:rPrChange w:id="32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33" w:author="Admin" w:date="2017-09-12T17:13:00Z">
                <w:pPr>
                  <w:jc w:val="center"/>
                </w:pPr>
              </w:pPrChange>
            </w:pPr>
            <w:r w:rsidRPr="006B42D6">
              <w:rPr>
                <w:b/>
                <w:sz w:val="32"/>
                <w:szCs w:val="32"/>
                <w:rPrChange w:id="34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t>4 – 7 лет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  <w:tcPrChange w:id="35" w:author="Admin" w:date="2017-09-12T17:13:00Z">
              <w:tcPr>
                <w:tcW w:w="4029" w:type="dxa"/>
                <w:gridSpan w:val="2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  <w:rPrChange w:id="36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37" w:author="Admin" w:date="2017-09-12T17:13:00Z">
                <w:pPr>
                  <w:jc w:val="center"/>
                </w:pPr>
              </w:pPrChange>
            </w:pPr>
            <w:r w:rsidRPr="006B42D6">
              <w:rPr>
                <w:b/>
                <w:sz w:val="32"/>
                <w:szCs w:val="32"/>
                <w:rPrChange w:id="38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t>Суббота 12.00 – 12.30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" w:author="Admin" w:date="2017-09-12T17:13:00Z">
              <w:tcPr>
                <w:tcW w:w="4820" w:type="dxa"/>
                <w:gridSpan w:val="2"/>
                <w:vMerge w:val="restart"/>
              </w:tcPr>
            </w:tcPrChange>
          </w:tcPr>
          <w:p w:rsidR="008826BB" w:rsidRDefault="008115E1" w:rsidP="00B50FB5">
            <w:pPr>
              <w:jc w:val="center"/>
              <w:rPr>
                <w:ins w:id="40" w:author="Admin" w:date="2017-09-12T17:06:00Z"/>
                <w:sz w:val="32"/>
                <w:szCs w:val="32"/>
              </w:rPr>
              <w:pPrChange w:id="41" w:author="Admin" w:date="2017-09-12T17:13:00Z">
                <w:pPr>
                  <w:jc w:val="center"/>
                </w:pPr>
              </w:pPrChange>
            </w:pPr>
            <w:ins w:id="42" w:author="Admin" w:date="2017-09-12T16:49:00Z">
              <w:r>
                <w:rPr>
                  <w:sz w:val="32"/>
                  <w:szCs w:val="32"/>
                </w:rPr>
                <w:t>Елена Алексеевна Соколова</w:t>
              </w:r>
            </w:ins>
          </w:p>
          <w:p w:rsidR="008115E1" w:rsidRPr="006B42D6" w:rsidDel="006B42D6" w:rsidRDefault="008826BB" w:rsidP="00B50FB5">
            <w:pPr>
              <w:jc w:val="center"/>
              <w:rPr>
                <w:del w:id="43" w:author="Admin" w:date="2017-09-12T15:59:00Z"/>
                <w:sz w:val="32"/>
                <w:szCs w:val="32"/>
                <w:rPrChange w:id="44" w:author="Admin" w:date="2017-09-12T16:00:00Z">
                  <w:rPr>
                    <w:del w:id="45" w:author="Admin" w:date="2017-09-12T15:59:00Z"/>
                    <w:sz w:val="28"/>
                    <w:szCs w:val="28"/>
                  </w:rPr>
                </w:rPrChange>
              </w:rPr>
              <w:pPrChange w:id="46" w:author="Admin" w:date="2017-09-12T17:13:00Z">
                <w:pPr>
                  <w:jc w:val="center"/>
                </w:pPr>
              </w:pPrChange>
            </w:pPr>
            <w:ins w:id="47" w:author="Admin" w:date="2017-09-12T17:06:00Z">
              <w:r>
                <w:rPr>
                  <w:sz w:val="32"/>
                  <w:szCs w:val="32"/>
                </w:rPr>
                <w:t>+7 904 3352214</w:t>
              </w:r>
              <w:r w:rsidRPr="00D10406">
                <w:rPr>
                  <w:sz w:val="32"/>
                  <w:szCs w:val="32"/>
                </w:rPr>
                <w:t xml:space="preserve"> </w:t>
              </w:r>
            </w:ins>
            <w:del w:id="48" w:author="Admin" w:date="2017-09-12T15:59:00Z">
              <w:r w:rsidR="008115E1" w:rsidRPr="006B42D6" w:rsidDel="006B42D6">
                <w:rPr>
                  <w:sz w:val="32"/>
                  <w:szCs w:val="32"/>
                  <w:rPrChange w:id="49" w:author="Admin" w:date="2017-09-12T16:00:00Z">
                    <w:rPr>
                      <w:sz w:val="28"/>
                      <w:szCs w:val="28"/>
                    </w:rPr>
                  </w:rPrChange>
                </w:rPr>
                <w:delText>Шмелева</w:delText>
              </w:r>
            </w:del>
          </w:p>
          <w:p w:rsidR="008115E1" w:rsidRPr="006B42D6" w:rsidRDefault="008115E1" w:rsidP="00B50FB5">
            <w:pPr>
              <w:jc w:val="center"/>
              <w:rPr>
                <w:sz w:val="32"/>
                <w:szCs w:val="32"/>
                <w:rPrChange w:id="50" w:author="Admin" w:date="2017-09-12T16:00:00Z">
                  <w:rPr>
                    <w:sz w:val="28"/>
                    <w:szCs w:val="28"/>
                  </w:rPr>
                </w:rPrChange>
              </w:rPr>
              <w:pPrChange w:id="51" w:author="Admin" w:date="2017-09-12T17:13:00Z">
                <w:pPr>
                  <w:jc w:val="center"/>
                </w:pPr>
              </w:pPrChange>
            </w:pPr>
            <w:del w:id="52" w:author="Admin" w:date="2017-09-12T15:59:00Z">
              <w:r w:rsidRPr="006B42D6" w:rsidDel="006B42D6">
                <w:rPr>
                  <w:sz w:val="32"/>
                  <w:szCs w:val="32"/>
                  <w:rPrChange w:id="53" w:author="Admin" w:date="2017-09-12T16:00:00Z">
                    <w:rPr>
                      <w:sz w:val="28"/>
                      <w:szCs w:val="28"/>
                    </w:rPr>
                  </w:rPrChange>
                </w:rPr>
                <w:delText>Татьяна Игоревна</w:delText>
              </w:r>
            </w:del>
          </w:p>
        </w:tc>
      </w:tr>
      <w:tr w:rsidR="008115E1" w:rsidTr="00B50FB5">
        <w:tblPrEx>
          <w:tblPrExChange w:id="54" w:author="Admin" w:date="2017-09-12T17:13:00Z">
            <w:tblPrEx>
              <w:tblW w:w="15560" w:type="dxa"/>
            </w:tblPrEx>
          </w:tblPrExChange>
        </w:tblPrEx>
        <w:trPr>
          <w:trHeight w:val="323"/>
          <w:trPrChange w:id="55" w:author="Admin" w:date="2017-09-12T17:13:00Z">
            <w:trPr>
              <w:trHeight w:val="323"/>
            </w:trPr>
          </w:trPrChange>
        </w:trPr>
        <w:tc>
          <w:tcPr>
            <w:tcW w:w="4077" w:type="dxa"/>
            <w:vMerge w:val="restart"/>
            <w:vAlign w:val="center"/>
            <w:tcPrChange w:id="56" w:author="Admin" w:date="2017-09-12T17:13:00Z">
              <w:tcPr>
                <w:tcW w:w="4644" w:type="dxa"/>
                <w:vMerge w:val="restart"/>
              </w:tcPr>
            </w:tcPrChange>
          </w:tcPr>
          <w:p w:rsidR="008115E1" w:rsidRPr="006B42D6" w:rsidRDefault="008115E1" w:rsidP="00B50FB5">
            <w:pPr>
              <w:jc w:val="center"/>
              <w:rPr>
                <w:sz w:val="32"/>
                <w:szCs w:val="32"/>
                <w:rPrChange w:id="57" w:author="Admin" w:date="2017-09-12T16:00:00Z">
                  <w:rPr>
                    <w:sz w:val="28"/>
                    <w:szCs w:val="28"/>
                  </w:rPr>
                </w:rPrChange>
              </w:rPr>
              <w:pPrChange w:id="58" w:author="Admin" w:date="2017-09-12T17:13:00Z">
                <w:pPr/>
              </w:pPrChange>
            </w:pPr>
            <w:ins w:id="59" w:author="Admin" w:date="2017-09-12T15:33:00Z">
              <w:r w:rsidRPr="006B42D6">
                <w:rPr>
                  <w:b/>
                  <w:sz w:val="32"/>
                  <w:szCs w:val="32"/>
                  <w:rPrChange w:id="60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Основы христианской нравственности</w:t>
              </w:r>
            </w:ins>
            <w:del w:id="61" w:author="Admin" w:date="2017-09-12T15:32:00Z">
              <w:r w:rsidRPr="006B42D6" w:rsidDel="00CE3EEF">
                <w:rPr>
                  <w:b/>
                  <w:sz w:val="32"/>
                  <w:szCs w:val="32"/>
                  <w:rPrChange w:id="62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Основы</w:delText>
              </w:r>
            </w:del>
          </w:p>
        </w:tc>
        <w:tc>
          <w:tcPr>
            <w:tcW w:w="1984" w:type="dxa"/>
            <w:vAlign w:val="center"/>
            <w:tcPrChange w:id="63" w:author="Admin" w:date="2017-09-12T17:13:00Z">
              <w:tcPr>
                <w:tcW w:w="2067" w:type="dxa"/>
                <w:gridSpan w:val="2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  <w:rPrChange w:id="64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65" w:author="Admin" w:date="2017-09-12T17:13:00Z">
                <w:pPr>
                  <w:jc w:val="center"/>
                </w:pPr>
              </w:pPrChange>
            </w:pPr>
            <w:ins w:id="66" w:author="Admin" w:date="2017-09-12T15:33:00Z">
              <w:r w:rsidRPr="006B42D6">
                <w:rPr>
                  <w:b/>
                  <w:sz w:val="32"/>
                  <w:szCs w:val="32"/>
                  <w:rPrChange w:id="67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7 – 11 лет</w:t>
              </w:r>
              <w:r w:rsidRPr="006B42D6" w:rsidDel="00CE3EEF">
                <w:rPr>
                  <w:b/>
                  <w:sz w:val="32"/>
                  <w:szCs w:val="32"/>
                  <w:rPrChange w:id="68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del w:id="69" w:author="Admin" w:date="2017-09-12T15:32:00Z">
              <w:r w:rsidRPr="006B42D6" w:rsidDel="00CE3EEF">
                <w:rPr>
                  <w:b/>
                  <w:sz w:val="32"/>
                  <w:szCs w:val="32"/>
                  <w:rPrChange w:id="70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4 - 7</w:delText>
              </w:r>
            </w:del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  <w:tcPrChange w:id="71" w:author="Admin" w:date="2017-09-12T17:13:00Z">
              <w:tcPr>
                <w:tcW w:w="4029" w:type="dxa"/>
                <w:gridSpan w:val="2"/>
              </w:tcPr>
            </w:tcPrChange>
          </w:tcPr>
          <w:p w:rsidR="008115E1" w:rsidRPr="006B42D6" w:rsidDel="00CE3EEF" w:rsidRDefault="008115E1" w:rsidP="00B50FB5">
            <w:pPr>
              <w:jc w:val="center"/>
              <w:rPr>
                <w:ins w:id="72" w:author="Admin" w:date="2017-09-12T15:35:00Z"/>
                <w:del w:id="73" w:author="Admin" w:date="2017-09-12T15:35:00Z"/>
                <w:b/>
                <w:sz w:val="32"/>
                <w:szCs w:val="32"/>
                <w:rPrChange w:id="74" w:author="Admin" w:date="2017-09-12T16:00:00Z">
                  <w:rPr>
                    <w:ins w:id="75" w:author="Admin" w:date="2017-09-12T15:35:00Z"/>
                    <w:del w:id="76" w:author="Admin" w:date="2017-09-12T15:35:00Z"/>
                    <w:b/>
                    <w:sz w:val="28"/>
                    <w:szCs w:val="28"/>
                  </w:rPr>
                </w:rPrChange>
              </w:rPr>
              <w:pPrChange w:id="77" w:author="Admin" w:date="2017-09-12T17:13:00Z">
                <w:pPr>
                  <w:jc w:val="center"/>
                </w:pPr>
              </w:pPrChange>
            </w:pPr>
            <w:ins w:id="78" w:author="Admin" w:date="2017-09-12T15:35:00Z">
              <w:r w:rsidRPr="006B42D6">
                <w:rPr>
                  <w:b/>
                  <w:sz w:val="32"/>
                  <w:szCs w:val="32"/>
                  <w:rPrChange w:id="79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Воскресение</w:t>
              </w:r>
            </w:ins>
          </w:p>
          <w:p w:rsidR="008115E1" w:rsidRPr="006B42D6" w:rsidDel="00CE3EEF" w:rsidRDefault="008115E1" w:rsidP="00B50FB5">
            <w:pPr>
              <w:jc w:val="center"/>
              <w:rPr>
                <w:del w:id="80" w:author="Admin" w:date="2017-09-12T15:31:00Z"/>
                <w:b/>
                <w:sz w:val="32"/>
                <w:szCs w:val="32"/>
                <w:rPrChange w:id="81" w:author="Admin" w:date="2017-09-12T16:00:00Z">
                  <w:rPr>
                    <w:del w:id="82" w:author="Admin" w:date="2017-09-12T15:31:00Z"/>
                    <w:b/>
                    <w:sz w:val="28"/>
                    <w:szCs w:val="28"/>
                  </w:rPr>
                </w:rPrChange>
              </w:rPr>
              <w:pPrChange w:id="83" w:author="Admin" w:date="2017-09-12T17:13:00Z">
                <w:pPr>
                  <w:jc w:val="center"/>
                </w:pPr>
              </w:pPrChange>
            </w:pPr>
            <w:ins w:id="84" w:author="Admin" w:date="2017-09-12T15:35:00Z">
              <w:r w:rsidRPr="006B42D6">
                <w:rPr>
                  <w:b/>
                  <w:sz w:val="32"/>
                  <w:szCs w:val="32"/>
                  <w:rPrChange w:id="85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13.00 – 1</w:t>
              </w:r>
              <w:del w:id="86" w:author="Admin" w:date="2017-09-12T15:35:00Z">
                <w:r w:rsidRPr="006B42D6" w:rsidDel="00CE3EEF">
                  <w:rPr>
                    <w:b/>
                    <w:sz w:val="32"/>
                    <w:szCs w:val="32"/>
                    <w:rPrChange w:id="87" w:author="Admin" w:date="2017-09-12T16:00:00Z">
                      <w:rPr>
                        <w:b/>
                        <w:sz w:val="28"/>
                        <w:szCs w:val="28"/>
                      </w:rPr>
                    </w:rPrChange>
                  </w:rPr>
                  <w:delText>4</w:delText>
                </w:r>
              </w:del>
              <w:r w:rsidRPr="006B42D6">
                <w:rPr>
                  <w:b/>
                  <w:sz w:val="32"/>
                  <w:szCs w:val="32"/>
                  <w:rPrChange w:id="88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3.</w:t>
              </w:r>
              <w:del w:id="89" w:author="Admin" w:date="2017-09-12T15:35:00Z">
                <w:r w:rsidRPr="006B42D6" w:rsidDel="00CE3EEF">
                  <w:rPr>
                    <w:b/>
                    <w:sz w:val="32"/>
                    <w:szCs w:val="32"/>
                    <w:rPrChange w:id="90" w:author="Admin" w:date="2017-09-12T16:00:00Z">
                      <w:rPr>
                        <w:b/>
                        <w:sz w:val="28"/>
                        <w:szCs w:val="28"/>
                      </w:rPr>
                    </w:rPrChange>
                  </w:rPr>
                  <w:delText>0</w:delText>
                </w:r>
              </w:del>
              <w:r w:rsidRPr="006B42D6">
                <w:rPr>
                  <w:b/>
                  <w:sz w:val="32"/>
                  <w:szCs w:val="32"/>
                  <w:rPrChange w:id="91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40</w:t>
              </w:r>
            </w:ins>
            <w:del w:id="92" w:author="Admin" w:date="2017-09-12T15:31:00Z">
              <w:r w:rsidRPr="006B42D6" w:rsidDel="00CE3EEF">
                <w:rPr>
                  <w:b/>
                  <w:sz w:val="32"/>
                  <w:szCs w:val="32"/>
                  <w:rPrChange w:id="93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Пятница</w:delText>
              </w:r>
            </w:del>
          </w:p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  <w:rPrChange w:id="94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95" w:author="Admin" w:date="2017-09-12T17:13:00Z">
                <w:pPr>
                  <w:jc w:val="center"/>
                </w:pPr>
              </w:pPrChange>
            </w:pPr>
            <w:del w:id="96" w:author="Admin" w:date="2017-09-12T15:31:00Z">
              <w:r w:rsidRPr="006B42D6" w:rsidDel="00CE3EEF">
                <w:rPr>
                  <w:b/>
                  <w:sz w:val="32"/>
                  <w:szCs w:val="32"/>
                  <w:rPrChange w:id="97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18.00 – 19.30</w:delText>
              </w:r>
            </w:del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Admin" w:date="2017-09-12T17:13:00Z">
              <w:tcPr>
                <w:tcW w:w="4820" w:type="dxa"/>
                <w:gridSpan w:val="2"/>
                <w:vMerge/>
              </w:tcPr>
            </w:tcPrChange>
          </w:tcPr>
          <w:p w:rsidR="008115E1" w:rsidRPr="006B42D6" w:rsidRDefault="008115E1" w:rsidP="00B50FB5">
            <w:pPr>
              <w:jc w:val="center"/>
              <w:rPr>
                <w:sz w:val="32"/>
                <w:szCs w:val="32"/>
                <w:rPrChange w:id="99" w:author="Admin" w:date="2017-09-12T16:00:00Z">
                  <w:rPr>
                    <w:sz w:val="28"/>
                    <w:szCs w:val="28"/>
                  </w:rPr>
                </w:rPrChange>
              </w:rPr>
              <w:pPrChange w:id="100" w:author="Admin" w:date="2017-09-12T17:13:00Z">
                <w:pPr>
                  <w:jc w:val="center"/>
                </w:pPr>
              </w:pPrChange>
            </w:pPr>
          </w:p>
        </w:tc>
      </w:tr>
      <w:tr w:rsidR="008115E1" w:rsidTr="00B50FB5">
        <w:tblPrEx>
          <w:tblPrExChange w:id="101" w:author="Admin" w:date="2017-09-12T17:13:00Z">
            <w:tblPrEx>
              <w:tblW w:w="15560" w:type="dxa"/>
            </w:tblPrEx>
          </w:tblPrExChange>
        </w:tblPrEx>
        <w:trPr>
          <w:trHeight w:val="322"/>
          <w:trPrChange w:id="102" w:author="Admin" w:date="2017-09-12T17:13:00Z">
            <w:trPr>
              <w:trHeight w:val="322"/>
            </w:trPr>
          </w:trPrChange>
        </w:trPr>
        <w:tc>
          <w:tcPr>
            <w:tcW w:w="4077" w:type="dxa"/>
            <w:vMerge/>
            <w:vAlign w:val="center"/>
            <w:tcPrChange w:id="103" w:author="Admin" w:date="2017-09-12T17:13:00Z">
              <w:tcPr>
                <w:tcW w:w="4644" w:type="dxa"/>
                <w:vMerge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  <w:rPrChange w:id="104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105" w:author="Admin" w:date="2017-09-12T17:13:00Z">
                <w:pPr/>
              </w:pPrChange>
            </w:pPr>
          </w:p>
        </w:tc>
        <w:tc>
          <w:tcPr>
            <w:tcW w:w="1984" w:type="dxa"/>
            <w:vAlign w:val="center"/>
            <w:tcPrChange w:id="106" w:author="Admin" w:date="2017-09-12T17:13:00Z">
              <w:tcPr>
                <w:tcW w:w="2067" w:type="dxa"/>
                <w:gridSpan w:val="2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  <w:rPrChange w:id="107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108" w:author="Admin" w:date="2017-09-12T17:13:00Z">
                <w:pPr>
                  <w:jc w:val="center"/>
                </w:pPr>
              </w:pPrChange>
            </w:pPr>
            <w:ins w:id="109" w:author="Admin" w:date="2017-09-12T15:33:00Z">
              <w:r w:rsidRPr="006B42D6">
                <w:rPr>
                  <w:b/>
                  <w:sz w:val="32"/>
                  <w:szCs w:val="32"/>
                  <w:rPrChange w:id="110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 xml:space="preserve">12 </w:t>
              </w:r>
            </w:ins>
            <w:ins w:id="111" w:author="Admin" w:date="2017-09-12T15:34:00Z">
              <w:r w:rsidRPr="006B42D6">
                <w:rPr>
                  <w:b/>
                  <w:sz w:val="32"/>
                  <w:szCs w:val="32"/>
                  <w:rPrChange w:id="112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 xml:space="preserve">– </w:t>
              </w:r>
            </w:ins>
            <w:ins w:id="113" w:author="Admin" w:date="2017-09-12T15:33:00Z">
              <w:r w:rsidRPr="006B42D6">
                <w:rPr>
                  <w:b/>
                  <w:sz w:val="32"/>
                  <w:szCs w:val="32"/>
                  <w:rPrChange w:id="114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 xml:space="preserve"> 18 лет</w:t>
              </w:r>
            </w:ins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  <w:tcPrChange w:id="115" w:author="Admin" w:date="2017-09-12T17:13:00Z">
              <w:tcPr>
                <w:tcW w:w="4029" w:type="dxa"/>
                <w:gridSpan w:val="2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  <w:rPrChange w:id="116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117" w:author="Admin" w:date="2017-09-12T17:13:00Z">
                <w:pPr>
                  <w:jc w:val="center"/>
                </w:pPr>
              </w:pPrChange>
            </w:pPr>
            <w:ins w:id="118" w:author="Admin" w:date="2017-09-12T15:35:00Z">
              <w:r w:rsidRPr="006B42D6">
                <w:rPr>
                  <w:b/>
                  <w:sz w:val="32"/>
                  <w:szCs w:val="32"/>
                  <w:rPrChange w:id="119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Воскресение 16.00 – 17.</w:t>
              </w:r>
            </w:ins>
            <w:ins w:id="120" w:author="Admin" w:date="2017-09-12T15:36:00Z">
              <w:r w:rsidRPr="006B42D6">
                <w:rPr>
                  <w:b/>
                  <w:sz w:val="32"/>
                  <w:szCs w:val="32"/>
                  <w:rPrChange w:id="121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0</w:t>
              </w:r>
            </w:ins>
            <w:ins w:id="122" w:author="Admin" w:date="2017-09-12T15:35:00Z">
              <w:r w:rsidRPr="006B42D6">
                <w:rPr>
                  <w:b/>
                  <w:sz w:val="32"/>
                  <w:szCs w:val="32"/>
                  <w:rPrChange w:id="123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0</w:t>
              </w:r>
            </w:ins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" w:author="Admin" w:date="2017-09-12T17:13:00Z">
              <w:tcPr>
                <w:tcW w:w="4820" w:type="dxa"/>
                <w:gridSpan w:val="2"/>
                <w:vMerge/>
              </w:tcPr>
            </w:tcPrChange>
          </w:tcPr>
          <w:p w:rsidR="008115E1" w:rsidRPr="006B42D6" w:rsidRDefault="008115E1" w:rsidP="00B50FB5">
            <w:pPr>
              <w:jc w:val="center"/>
              <w:rPr>
                <w:sz w:val="32"/>
                <w:szCs w:val="32"/>
                <w:rPrChange w:id="125" w:author="Admin" w:date="2017-09-12T16:00:00Z">
                  <w:rPr>
                    <w:sz w:val="28"/>
                    <w:szCs w:val="28"/>
                  </w:rPr>
                </w:rPrChange>
              </w:rPr>
              <w:pPrChange w:id="126" w:author="Admin" w:date="2017-09-12T17:13:00Z">
                <w:pPr>
                  <w:jc w:val="center"/>
                </w:pPr>
              </w:pPrChange>
            </w:pPr>
          </w:p>
        </w:tc>
      </w:tr>
      <w:tr w:rsidR="00B74E23" w:rsidDel="003A12F4" w:rsidTr="00B50FB5">
        <w:trPr>
          <w:del w:id="127" w:author="Admin" w:date="2017-09-12T16:23:00Z"/>
          <w:trPrChange w:id="128" w:author="Admin" w:date="2017-09-12T17:13:00Z">
            <w:trPr>
              <w:gridAfter w:val="0"/>
            </w:trPr>
          </w:trPrChange>
        </w:trPr>
        <w:tc>
          <w:tcPr>
            <w:tcW w:w="4077" w:type="dxa"/>
            <w:vAlign w:val="center"/>
            <w:tcPrChange w:id="129" w:author="Admin" w:date="2017-09-12T17:13:00Z">
              <w:tcPr>
                <w:tcW w:w="5070" w:type="dxa"/>
                <w:gridSpan w:val="2"/>
              </w:tcPr>
            </w:tcPrChange>
          </w:tcPr>
          <w:p w:rsidR="00B74E23" w:rsidRPr="006B42D6" w:rsidDel="00882369" w:rsidRDefault="00B74E23" w:rsidP="00B50FB5">
            <w:pPr>
              <w:jc w:val="center"/>
              <w:rPr>
                <w:del w:id="130" w:author="Admin" w:date="2017-09-12T15:36:00Z"/>
                <w:b/>
                <w:sz w:val="32"/>
                <w:szCs w:val="32"/>
                <w:rPrChange w:id="131" w:author="Admin" w:date="2017-09-12T16:00:00Z">
                  <w:rPr>
                    <w:del w:id="132" w:author="Admin" w:date="2017-09-12T15:36:00Z"/>
                    <w:b/>
                    <w:sz w:val="28"/>
                    <w:szCs w:val="28"/>
                  </w:rPr>
                </w:rPrChange>
              </w:rPr>
              <w:pPrChange w:id="133" w:author="Admin" w:date="2017-09-12T17:13:00Z">
                <w:pPr>
                  <w:jc w:val="center"/>
                </w:pPr>
              </w:pPrChange>
            </w:pPr>
            <w:del w:id="134" w:author="Admin" w:date="2017-09-12T15:36:00Z">
              <w:r w:rsidRPr="006B42D6" w:rsidDel="00882369">
                <w:rPr>
                  <w:b/>
                  <w:sz w:val="32"/>
                  <w:szCs w:val="32"/>
                  <w:rPrChange w:id="135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Школа «Мир Церкви»:</w:delText>
              </w:r>
            </w:del>
          </w:p>
          <w:p w:rsidR="00B74E23" w:rsidRPr="006B42D6" w:rsidDel="00882369" w:rsidRDefault="00B74E23" w:rsidP="00B50FB5">
            <w:pPr>
              <w:jc w:val="center"/>
              <w:rPr>
                <w:del w:id="136" w:author="Admin" w:date="2017-09-12T15:36:00Z"/>
                <w:b/>
                <w:sz w:val="32"/>
                <w:szCs w:val="32"/>
                <w:rPrChange w:id="137" w:author="Admin" w:date="2017-09-12T16:00:00Z">
                  <w:rPr>
                    <w:del w:id="138" w:author="Admin" w:date="2017-09-12T15:36:00Z"/>
                    <w:sz w:val="28"/>
                    <w:szCs w:val="28"/>
                  </w:rPr>
                </w:rPrChange>
              </w:rPr>
              <w:pPrChange w:id="139" w:author="Admin" w:date="2017-09-12T17:13:00Z">
                <w:pPr/>
              </w:pPrChange>
            </w:pPr>
            <w:del w:id="140" w:author="Admin" w:date="2017-09-12T15:36:00Z">
              <w:r w:rsidRPr="006B42D6" w:rsidDel="00882369">
                <w:rPr>
                  <w:b/>
                  <w:sz w:val="32"/>
                  <w:szCs w:val="32"/>
                  <w:rPrChange w:id="141" w:author="Admin" w:date="2017-09-12T16:00:00Z">
                    <w:rPr>
                      <w:sz w:val="28"/>
                      <w:szCs w:val="28"/>
                    </w:rPr>
                  </w:rPrChange>
                </w:rPr>
                <w:delText>- читаем Евангелие</w:delText>
              </w:r>
            </w:del>
          </w:p>
          <w:p w:rsidR="00B74E23" w:rsidRPr="006B42D6" w:rsidDel="003A12F4" w:rsidRDefault="00B74E23" w:rsidP="00B50FB5">
            <w:pPr>
              <w:jc w:val="center"/>
              <w:rPr>
                <w:del w:id="142" w:author="Admin" w:date="2017-09-12T16:23:00Z"/>
                <w:b/>
                <w:sz w:val="32"/>
                <w:szCs w:val="32"/>
                <w:rPrChange w:id="143" w:author="Admin" w:date="2017-09-12T16:00:00Z">
                  <w:rPr>
                    <w:del w:id="144" w:author="Admin" w:date="2017-09-12T16:23:00Z"/>
                    <w:sz w:val="28"/>
                    <w:szCs w:val="28"/>
                  </w:rPr>
                </w:rPrChange>
              </w:rPr>
              <w:pPrChange w:id="145" w:author="Admin" w:date="2017-09-12T17:13:00Z">
                <w:pPr/>
              </w:pPrChange>
            </w:pPr>
            <w:del w:id="146" w:author="Admin" w:date="2017-09-12T15:36:00Z">
              <w:r w:rsidRPr="006B42D6" w:rsidDel="00882369">
                <w:rPr>
                  <w:b/>
                  <w:sz w:val="32"/>
                  <w:szCs w:val="32"/>
                  <w:rPrChange w:id="147" w:author="Admin" w:date="2017-09-12T16:00:00Z">
                    <w:rPr>
                      <w:sz w:val="28"/>
                      <w:szCs w:val="28"/>
                    </w:rPr>
                  </w:rPrChange>
                </w:rPr>
                <w:delText>- рисование (аппликация, лепка)</w:delText>
              </w:r>
            </w:del>
          </w:p>
        </w:tc>
        <w:tc>
          <w:tcPr>
            <w:tcW w:w="1984" w:type="dxa"/>
            <w:vAlign w:val="center"/>
            <w:tcPrChange w:id="148" w:author="Admin" w:date="2017-09-12T17:13:00Z">
              <w:tcPr>
                <w:tcW w:w="1641" w:type="dxa"/>
              </w:tcPr>
            </w:tcPrChange>
          </w:tcPr>
          <w:p w:rsidR="00B74E23" w:rsidRPr="006B42D6" w:rsidDel="003A12F4" w:rsidRDefault="00B74E23" w:rsidP="00B50FB5">
            <w:pPr>
              <w:jc w:val="center"/>
              <w:rPr>
                <w:del w:id="149" w:author="Admin" w:date="2017-09-12T16:23:00Z"/>
                <w:b/>
                <w:sz w:val="32"/>
                <w:szCs w:val="32"/>
                <w:rPrChange w:id="150" w:author="Admin" w:date="2017-09-12T16:00:00Z">
                  <w:rPr>
                    <w:del w:id="151" w:author="Admin" w:date="2017-09-12T16:23:00Z"/>
                    <w:b/>
                    <w:sz w:val="28"/>
                    <w:szCs w:val="28"/>
                  </w:rPr>
                </w:rPrChange>
              </w:rPr>
              <w:pPrChange w:id="152" w:author="Admin" w:date="2017-09-12T17:13:00Z">
                <w:pPr>
                  <w:jc w:val="center"/>
                </w:pPr>
              </w:pPrChange>
            </w:pPr>
            <w:del w:id="153" w:author="Admin" w:date="2017-09-12T15:37:00Z">
              <w:r w:rsidRPr="006B42D6" w:rsidDel="00882369">
                <w:rPr>
                  <w:b/>
                  <w:sz w:val="32"/>
                  <w:szCs w:val="32"/>
                  <w:rPrChange w:id="154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 xml:space="preserve">8 </w:delText>
              </w:r>
            </w:del>
            <w:del w:id="155" w:author="Admin" w:date="2017-09-12T16:23:00Z">
              <w:r w:rsidRPr="006B42D6" w:rsidDel="003A12F4">
                <w:rPr>
                  <w:b/>
                  <w:sz w:val="32"/>
                  <w:szCs w:val="32"/>
                  <w:rPrChange w:id="156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 xml:space="preserve">- </w:delText>
              </w:r>
            </w:del>
            <w:del w:id="157" w:author="Admin" w:date="2017-09-12T15:37:00Z">
              <w:r w:rsidRPr="006B42D6" w:rsidDel="00882369">
                <w:rPr>
                  <w:b/>
                  <w:sz w:val="32"/>
                  <w:szCs w:val="32"/>
                  <w:rPrChange w:id="158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12</w:delText>
              </w:r>
            </w:del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  <w:tcPrChange w:id="159" w:author="Admin" w:date="2017-09-12T17:13:00Z">
              <w:tcPr>
                <w:tcW w:w="3603" w:type="dxa"/>
              </w:tcPr>
            </w:tcPrChange>
          </w:tcPr>
          <w:p w:rsidR="00B74E23" w:rsidRPr="006B42D6" w:rsidDel="00882369" w:rsidRDefault="00B74E23" w:rsidP="00B50FB5">
            <w:pPr>
              <w:jc w:val="center"/>
              <w:rPr>
                <w:del w:id="160" w:author="Admin" w:date="2017-09-12T15:37:00Z"/>
                <w:b/>
                <w:sz w:val="32"/>
                <w:szCs w:val="32"/>
                <w:rPrChange w:id="161" w:author="Admin" w:date="2017-09-12T16:00:00Z">
                  <w:rPr>
                    <w:del w:id="162" w:author="Admin" w:date="2017-09-12T15:37:00Z"/>
                    <w:b/>
                    <w:sz w:val="28"/>
                    <w:szCs w:val="28"/>
                  </w:rPr>
                </w:rPrChange>
              </w:rPr>
              <w:pPrChange w:id="163" w:author="Admin" w:date="2017-09-12T17:13:00Z">
                <w:pPr>
                  <w:jc w:val="center"/>
                </w:pPr>
              </w:pPrChange>
            </w:pPr>
            <w:del w:id="164" w:author="Admin" w:date="2017-09-12T15:37:00Z">
              <w:r w:rsidRPr="006B42D6" w:rsidDel="00882369">
                <w:rPr>
                  <w:b/>
                  <w:sz w:val="32"/>
                  <w:szCs w:val="32"/>
                  <w:rPrChange w:id="165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Четверг</w:delText>
              </w:r>
            </w:del>
          </w:p>
          <w:p w:rsidR="00B74E23" w:rsidRPr="006B42D6" w:rsidDel="003A12F4" w:rsidRDefault="00B74E23" w:rsidP="00B50FB5">
            <w:pPr>
              <w:jc w:val="center"/>
              <w:rPr>
                <w:del w:id="166" w:author="Admin" w:date="2017-09-12T16:23:00Z"/>
                <w:b/>
                <w:sz w:val="32"/>
                <w:szCs w:val="32"/>
                <w:rPrChange w:id="167" w:author="Admin" w:date="2017-09-12T16:00:00Z">
                  <w:rPr>
                    <w:del w:id="168" w:author="Admin" w:date="2017-09-12T16:23:00Z"/>
                    <w:b/>
                    <w:sz w:val="28"/>
                    <w:szCs w:val="28"/>
                  </w:rPr>
                </w:rPrChange>
              </w:rPr>
              <w:pPrChange w:id="169" w:author="Admin" w:date="2017-09-12T17:13:00Z">
                <w:pPr>
                  <w:jc w:val="center"/>
                </w:pPr>
              </w:pPrChange>
            </w:pPr>
            <w:del w:id="170" w:author="Admin" w:date="2017-09-12T16:23:00Z">
              <w:r w:rsidRPr="006B42D6" w:rsidDel="003A12F4">
                <w:rPr>
                  <w:b/>
                  <w:sz w:val="32"/>
                  <w:szCs w:val="32"/>
                  <w:rPrChange w:id="171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1</w:delText>
              </w:r>
            </w:del>
            <w:del w:id="172" w:author="Admin" w:date="2017-09-12T15:37:00Z">
              <w:r w:rsidRPr="006B42D6" w:rsidDel="00882369">
                <w:rPr>
                  <w:b/>
                  <w:sz w:val="32"/>
                  <w:szCs w:val="32"/>
                  <w:rPrChange w:id="173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8</w:delText>
              </w:r>
            </w:del>
            <w:del w:id="174" w:author="Admin" w:date="2017-09-12T16:23:00Z">
              <w:r w:rsidRPr="006B42D6" w:rsidDel="003A12F4">
                <w:rPr>
                  <w:b/>
                  <w:sz w:val="32"/>
                  <w:szCs w:val="32"/>
                  <w:rPrChange w:id="175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 xml:space="preserve">.00 – </w:delText>
              </w:r>
            </w:del>
            <w:del w:id="176" w:author="Admin" w:date="2017-09-12T15:37:00Z">
              <w:r w:rsidRPr="006B42D6" w:rsidDel="00882369">
                <w:rPr>
                  <w:b/>
                  <w:sz w:val="32"/>
                  <w:szCs w:val="32"/>
                  <w:rPrChange w:id="177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19</w:delText>
              </w:r>
            </w:del>
            <w:del w:id="178" w:author="Admin" w:date="2017-09-12T16:23:00Z">
              <w:r w:rsidRPr="006B42D6" w:rsidDel="003A12F4">
                <w:rPr>
                  <w:b/>
                  <w:sz w:val="32"/>
                  <w:szCs w:val="32"/>
                  <w:rPrChange w:id="179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.30</w:delText>
              </w:r>
            </w:del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0" w:author="Admin" w:date="2017-09-12T17:13:00Z">
              <w:tcPr>
                <w:tcW w:w="4820" w:type="dxa"/>
                <w:gridSpan w:val="2"/>
              </w:tcPr>
            </w:tcPrChange>
          </w:tcPr>
          <w:p w:rsidR="00B74E23" w:rsidRPr="006B42D6" w:rsidDel="003A12F4" w:rsidRDefault="00B74E23" w:rsidP="00B50FB5">
            <w:pPr>
              <w:jc w:val="center"/>
              <w:rPr>
                <w:del w:id="181" w:author="Admin" w:date="2017-09-12T16:23:00Z"/>
                <w:sz w:val="32"/>
                <w:szCs w:val="32"/>
                <w:rPrChange w:id="182" w:author="Admin" w:date="2017-09-12T16:00:00Z">
                  <w:rPr>
                    <w:del w:id="183" w:author="Admin" w:date="2017-09-12T16:23:00Z"/>
                    <w:sz w:val="28"/>
                    <w:szCs w:val="28"/>
                  </w:rPr>
                </w:rPrChange>
              </w:rPr>
              <w:pPrChange w:id="184" w:author="Admin" w:date="2017-09-12T17:13:00Z">
                <w:pPr>
                  <w:jc w:val="center"/>
                </w:pPr>
              </w:pPrChange>
            </w:pPr>
            <w:moveFromRangeStart w:id="185" w:author="Admin" w:date="2017-09-12T15:59:00Z" w:name="move492995302"/>
            <w:moveFrom w:id="186" w:author="Admin" w:date="2017-09-12T15:59:00Z">
              <w:del w:id="187" w:author="Admin" w:date="2017-09-12T16:23:00Z">
                <w:r w:rsidRPr="006B42D6" w:rsidDel="003A12F4">
                  <w:rPr>
                    <w:sz w:val="32"/>
                    <w:szCs w:val="32"/>
                    <w:rPrChange w:id="188" w:author="Admin" w:date="2017-09-12T16:00:00Z">
                      <w:rPr>
                        <w:sz w:val="28"/>
                        <w:szCs w:val="28"/>
                      </w:rPr>
                    </w:rPrChange>
                  </w:rPr>
                  <w:delText>Шмелева</w:delText>
                </w:r>
              </w:del>
            </w:moveFrom>
          </w:p>
          <w:p w:rsidR="00B74E23" w:rsidRPr="006B42D6" w:rsidDel="003A12F4" w:rsidRDefault="00B74E23" w:rsidP="00B50FB5">
            <w:pPr>
              <w:jc w:val="center"/>
              <w:rPr>
                <w:del w:id="189" w:author="Admin" w:date="2017-09-12T16:23:00Z"/>
                <w:sz w:val="32"/>
                <w:szCs w:val="32"/>
                <w:rPrChange w:id="190" w:author="Admin" w:date="2017-09-12T16:00:00Z">
                  <w:rPr>
                    <w:del w:id="191" w:author="Admin" w:date="2017-09-12T16:23:00Z"/>
                    <w:sz w:val="28"/>
                    <w:szCs w:val="28"/>
                  </w:rPr>
                </w:rPrChange>
              </w:rPr>
              <w:pPrChange w:id="192" w:author="Admin" w:date="2017-09-12T17:13:00Z">
                <w:pPr>
                  <w:jc w:val="center"/>
                </w:pPr>
              </w:pPrChange>
            </w:pPr>
            <w:moveFrom w:id="193" w:author="Admin" w:date="2017-09-12T15:59:00Z">
              <w:del w:id="194" w:author="Admin" w:date="2017-09-12T16:23:00Z">
                <w:r w:rsidRPr="006B42D6" w:rsidDel="003A12F4">
                  <w:rPr>
                    <w:sz w:val="32"/>
                    <w:szCs w:val="32"/>
                    <w:rPrChange w:id="195" w:author="Admin" w:date="2017-09-12T16:00:00Z">
                      <w:rPr>
                        <w:sz w:val="28"/>
                        <w:szCs w:val="28"/>
                      </w:rPr>
                    </w:rPrChange>
                  </w:rPr>
                  <w:delText>Татьяна Игоревна</w:delText>
                </w:r>
              </w:del>
            </w:moveFrom>
            <w:moveFromRangeEnd w:id="185"/>
          </w:p>
        </w:tc>
      </w:tr>
      <w:tr w:rsidR="008115E1" w:rsidTr="00B50FB5">
        <w:tblPrEx>
          <w:tblPrExChange w:id="196" w:author="Admin" w:date="2017-09-12T17:13:00Z">
            <w:tblPrEx>
              <w:tblW w:w="15560" w:type="dxa"/>
            </w:tblPrEx>
          </w:tblPrExChange>
        </w:tblPrEx>
        <w:tc>
          <w:tcPr>
            <w:tcW w:w="4077" w:type="dxa"/>
            <w:vAlign w:val="center"/>
            <w:tcPrChange w:id="197" w:author="Admin" w:date="2017-09-12T17:13:00Z">
              <w:tcPr>
                <w:tcW w:w="4644" w:type="dxa"/>
              </w:tcPr>
            </w:tcPrChange>
          </w:tcPr>
          <w:p w:rsidR="008115E1" w:rsidRPr="006B42D6" w:rsidRDefault="008115E1" w:rsidP="00B50FB5">
            <w:pPr>
              <w:jc w:val="center"/>
              <w:rPr>
                <w:sz w:val="32"/>
                <w:szCs w:val="32"/>
              </w:rPr>
              <w:pPrChange w:id="198" w:author="Admin" w:date="2017-09-12T17:13:00Z">
                <w:pPr/>
              </w:pPrChange>
            </w:pPr>
            <w:r w:rsidRPr="006B42D6">
              <w:rPr>
                <w:b/>
                <w:sz w:val="32"/>
                <w:szCs w:val="32"/>
              </w:rPr>
              <w:t>Школа церковного пения</w:t>
            </w:r>
          </w:p>
        </w:tc>
        <w:tc>
          <w:tcPr>
            <w:tcW w:w="1984" w:type="dxa"/>
            <w:vAlign w:val="center"/>
            <w:tcPrChange w:id="199" w:author="Admin" w:date="2017-09-12T17:13:00Z">
              <w:tcPr>
                <w:tcW w:w="2067" w:type="dxa"/>
                <w:gridSpan w:val="2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</w:rPr>
              <w:pPrChange w:id="200" w:author="Admin" w:date="2017-09-12T17:13:00Z">
                <w:pPr>
                  <w:jc w:val="center"/>
                </w:pPr>
              </w:pPrChange>
            </w:pPr>
            <w:r w:rsidRPr="006B42D6">
              <w:rPr>
                <w:b/>
                <w:sz w:val="32"/>
                <w:szCs w:val="32"/>
              </w:rPr>
              <w:t>7 - 18</w:t>
            </w:r>
            <w:ins w:id="201" w:author="Admin" w:date="2017-09-12T17:04:00Z">
              <w:r w:rsidR="008826BB" w:rsidRPr="006B42D6">
                <w:rPr>
                  <w:b/>
                  <w:sz w:val="32"/>
                  <w:szCs w:val="32"/>
                </w:rPr>
                <w:t xml:space="preserve"> лет</w:t>
              </w:r>
            </w:ins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  <w:tcPrChange w:id="202" w:author="Admin" w:date="2017-09-12T17:13:00Z">
              <w:tcPr>
                <w:tcW w:w="4029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</w:rPr>
              <w:pPrChange w:id="203" w:author="Admin" w:date="2017-09-12T17:13:00Z">
                <w:pPr>
                  <w:jc w:val="center"/>
                </w:pPr>
              </w:pPrChange>
            </w:pPr>
            <w:r w:rsidRPr="006B42D6">
              <w:rPr>
                <w:b/>
                <w:sz w:val="32"/>
                <w:szCs w:val="32"/>
              </w:rPr>
              <w:t>Воскресение 13.50 – 14.20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4" w:author="Admin" w:date="2017-09-12T17:13:00Z">
              <w:tcPr>
                <w:tcW w:w="4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15E1" w:rsidDel="00D10406" w:rsidRDefault="008115E1" w:rsidP="00B50FB5">
            <w:pPr>
              <w:jc w:val="center"/>
              <w:rPr>
                <w:del w:id="205" w:author="Admin" w:date="2017-09-12T16:53:00Z"/>
                <w:sz w:val="32"/>
                <w:szCs w:val="32"/>
              </w:rPr>
              <w:pPrChange w:id="206" w:author="Admin" w:date="2017-09-12T17:13:00Z">
                <w:pPr>
                  <w:jc w:val="center"/>
                </w:pPr>
              </w:pPrChange>
            </w:pPr>
            <w:r>
              <w:rPr>
                <w:sz w:val="32"/>
                <w:szCs w:val="32"/>
              </w:rPr>
              <w:t>Елена Алексеевна Соколова</w:t>
            </w:r>
          </w:p>
          <w:p w:rsidR="008115E1" w:rsidRPr="006B42D6" w:rsidRDefault="008115E1" w:rsidP="00B50FB5">
            <w:pPr>
              <w:jc w:val="center"/>
              <w:rPr>
                <w:sz w:val="32"/>
                <w:szCs w:val="32"/>
              </w:rPr>
              <w:pPrChange w:id="207" w:author="Admin" w:date="2017-09-12T17:13:00Z">
                <w:pPr>
                  <w:jc w:val="center"/>
                </w:pPr>
              </w:pPrChange>
            </w:pPr>
            <w:del w:id="208" w:author="Admin" w:date="2017-09-12T16:52:00Z">
              <w:r w:rsidDel="00D10406">
                <w:rPr>
                  <w:sz w:val="32"/>
                  <w:szCs w:val="32"/>
                </w:rPr>
                <w:delText>+7 904 3352214</w:delText>
              </w:r>
            </w:del>
          </w:p>
        </w:tc>
      </w:tr>
      <w:tr w:rsidR="008115E1" w:rsidTr="00B50FB5">
        <w:tblPrEx>
          <w:tblPrExChange w:id="209" w:author="Admin" w:date="2017-09-12T17:13:00Z">
            <w:tblPrEx>
              <w:tblW w:w="15560" w:type="dxa"/>
            </w:tblPrEx>
          </w:tblPrExChange>
        </w:tblPrEx>
        <w:tc>
          <w:tcPr>
            <w:tcW w:w="4077" w:type="dxa"/>
            <w:vAlign w:val="center"/>
            <w:tcPrChange w:id="210" w:author="Admin" w:date="2017-09-12T17:13:00Z">
              <w:tcPr>
                <w:tcW w:w="4644" w:type="dxa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</w:rPr>
              <w:pPrChange w:id="211" w:author="Admin" w:date="2017-09-12T17:13:00Z">
                <w:pPr/>
              </w:pPrChange>
            </w:pPr>
            <w:r w:rsidRPr="006B42D6">
              <w:rPr>
                <w:b/>
                <w:sz w:val="32"/>
                <w:szCs w:val="32"/>
              </w:rPr>
              <w:t>Православный детский театр</w:t>
            </w:r>
          </w:p>
        </w:tc>
        <w:tc>
          <w:tcPr>
            <w:tcW w:w="1984" w:type="dxa"/>
            <w:vAlign w:val="center"/>
            <w:tcPrChange w:id="212" w:author="Admin" w:date="2017-09-12T17:13:00Z">
              <w:tcPr>
                <w:tcW w:w="2067" w:type="dxa"/>
                <w:gridSpan w:val="2"/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</w:rPr>
              <w:pPrChange w:id="213" w:author="Admin" w:date="2017-09-12T17:13:00Z">
                <w:pPr>
                  <w:jc w:val="center"/>
                </w:pPr>
              </w:pPrChange>
            </w:pPr>
            <w:r w:rsidRPr="006B42D6">
              <w:rPr>
                <w:b/>
                <w:sz w:val="32"/>
                <w:szCs w:val="32"/>
              </w:rPr>
              <w:t>7 - 18</w:t>
            </w:r>
            <w:ins w:id="214" w:author="Admin" w:date="2017-09-12T17:04:00Z">
              <w:r w:rsidR="008826BB" w:rsidRPr="006B42D6">
                <w:rPr>
                  <w:b/>
                  <w:sz w:val="32"/>
                  <w:szCs w:val="32"/>
                </w:rPr>
                <w:t xml:space="preserve"> лет</w:t>
              </w:r>
            </w:ins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  <w:tcPrChange w:id="215" w:author="Admin" w:date="2017-09-12T17:13:00Z">
              <w:tcPr>
                <w:tcW w:w="4029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8115E1" w:rsidRPr="006B42D6" w:rsidRDefault="008115E1" w:rsidP="00B50FB5">
            <w:pPr>
              <w:jc w:val="center"/>
              <w:rPr>
                <w:b/>
                <w:sz w:val="32"/>
                <w:szCs w:val="32"/>
              </w:rPr>
              <w:pPrChange w:id="216" w:author="Admin" w:date="2017-09-12T17:13:00Z">
                <w:pPr>
                  <w:jc w:val="center"/>
                </w:pPr>
              </w:pPrChange>
            </w:pPr>
            <w:r w:rsidRPr="006B42D6">
              <w:rPr>
                <w:b/>
                <w:sz w:val="32"/>
                <w:szCs w:val="32"/>
              </w:rPr>
              <w:t>Среда 19.00 – 20.30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7" w:author="Admin" w:date="2017-09-12T17:13:00Z">
              <w:tcPr>
                <w:tcW w:w="4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15E1" w:rsidRPr="006B42D6" w:rsidRDefault="00D10406" w:rsidP="00B50FB5">
            <w:pPr>
              <w:jc w:val="center"/>
              <w:rPr>
                <w:sz w:val="32"/>
                <w:szCs w:val="32"/>
              </w:rPr>
              <w:pPrChange w:id="218" w:author="Admin" w:date="2017-09-12T17:13:00Z">
                <w:pPr>
                  <w:jc w:val="center"/>
                </w:pPr>
              </w:pPrChange>
            </w:pPr>
            <w:ins w:id="219" w:author="Admin" w:date="2017-09-12T16:53:00Z">
              <w:r>
                <w:rPr>
                  <w:sz w:val="32"/>
                  <w:szCs w:val="32"/>
                </w:rPr>
                <w:t>Елена Алексеевна Соколова, режиссер Анастасия Георгиевна Некрасова</w:t>
              </w:r>
            </w:ins>
          </w:p>
        </w:tc>
      </w:tr>
      <w:tr w:rsidR="008115E1" w:rsidDel="008115E1" w:rsidTr="00B50FB5">
        <w:tblPrEx>
          <w:tblPrExChange w:id="220" w:author="Admin" w:date="2017-09-12T17:13:00Z">
            <w:tblPrEx>
              <w:tblW w:w="15560" w:type="dxa"/>
            </w:tblPrEx>
          </w:tblPrExChange>
        </w:tblPrEx>
        <w:trPr>
          <w:del w:id="221" w:author="Admin" w:date="2017-09-12T16:45:00Z"/>
        </w:trPr>
        <w:tc>
          <w:tcPr>
            <w:tcW w:w="4077" w:type="dxa"/>
            <w:vAlign w:val="center"/>
            <w:tcPrChange w:id="222" w:author="Admin" w:date="2017-09-12T17:13:00Z">
              <w:tcPr>
                <w:tcW w:w="4644" w:type="dxa"/>
              </w:tcPr>
            </w:tcPrChange>
          </w:tcPr>
          <w:p w:rsidR="008115E1" w:rsidRPr="006B42D6" w:rsidDel="00882369" w:rsidRDefault="008115E1" w:rsidP="00B50FB5">
            <w:pPr>
              <w:jc w:val="center"/>
              <w:rPr>
                <w:del w:id="223" w:author="Admin" w:date="2017-09-12T15:38:00Z"/>
                <w:b/>
                <w:sz w:val="32"/>
                <w:szCs w:val="32"/>
                <w:rPrChange w:id="224" w:author="Admin" w:date="2017-09-12T16:00:00Z">
                  <w:rPr>
                    <w:del w:id="225" w:author="Admin" w:date="2017-09-12T15:38:00Z"/>
                    <w:b/>
                    <w:sz w:val="28"/>
                    <w:szCs w:val="28"/>
                  </w:rPr>
                </w:rPrChange>
              </w:rPr>
              <w:pPrChange w:id="226" w:author="Admin" w:date="2017-09-12T17:13:00Z">
                <w:pPr>
                  <w:jc w:val="center"/>
                </w:pPr>
              </w:pPrChange>
            </w:pPr>
            <w:moveToRangeStart w:id="227" w:author="Admin" w:date="2017-09-12T15:38:00Z" w:name="move492994012"/>
            <w:moveTo w:id="228" w:author="Admin" w:date="2017-09-12T15:38:00Z">
              <w:del w:id="229" w:author="Admin" w:date="2017-09-12T16:45:00Z">
                <w:r w:rsidRPr="006B42D6" w:rsidDel="008115E1">
                  <w:rPr>
                    <w:b/>
                    <w:sz w:val="32"/>
                    <w:szCs w:val="32"/>
                    <w:rPrChange w:id="230" w:author="Admin" w:date="2017-09-12T16:00:00Z">
                      <w:rPr>
                        <w:b/>
                        <w:sz w:val="28"/>
                        <w:szCs w:val="28"/>
                      </w:rPr>
                    </w:rPrChange>
                  </w:rPr>
                  <w:delText xml:space="preserve">Школа церковного пения </w:delText>
                </w:r>
              </w:del>
              <w:del w:id="231" w:author="Admin" w:date="2017-09-12T16:00:00Z">
                <w:r w:rsidRPr="006B42D6" w:rsidDel="006B42D6">
                  <w:rPr>
                    <w:b/>
                    <w:sz w:val="32"/>
                    <w:szCs w:val="32"/>
                    <w:rPrChange w:id="232" w:author="Admin" w:date="2017-09-12T16:00:00Z">
                      <w:rPr>
                        <w:b/>
                        <w:sz w:val="28"/>
                        <w:szCs w:val="28"/>
                      </w:rPr>
                    </w:rPrChange>
                  </w:rPr>
                  <w:delText>для детей</w:delText>
                </w:r>
              </w:del>
            </w:moveTo>
          </w:p>
          <w:p w:rsidR="008115E1" w:rsidRPr="006B42D6" w:rsidDel="00882369" w:rsidRDefault="008115E1" w:rsidP="00B50FB5">
            <w:pPr>
              <w:jc w:val="center"/>
              <w:rPr>
                <w:del w:id="233" w:author="Admin" w:date="2017-09-12T15:38:00Z"/>
                <w:sz w:val="32"/>
                <w:szCs w:val="32"/>
                <w:rPrChange w:id="234" w:author="Admin" w:date="2017-09-12T16:00:00Z">
                  <w:rPr>
                    <w:del w:id="235" w:author="Admin" w:date="2017-09-12T15:38:00Z"/>
                    <w:sz w:val="28"/>
                    <w:szCs w:val="28"/>
                  </w:rPr>
                </w:rPrChange>
              </w:rPr>
              <w:pPrChange w:id="236" w:author="Admin" w:date="2017-09-12T17:13:00Z">
                <w:pPr>
                  <w:jc w:val="center"/>
                </w:pPr>
              </w:pPrChange>
            </w:pPr>
            <w:moveTo w:id="237" w:author="Admin" w:date="2017-09-12T15:38:00Z">
              <w:del w:id="238" w:author="Admin" w:date="2017-09-12T15:38:00Z">
                <w:r w:rsidRPr="006B42D6" w:rsidDel="00882369">
                  <w:rPr>
                    <w:sz w:val="32"/>
                    <w:szCs w:val="32"/>
                    <w:rPrChange w:id="239" w:author="Admin" w:date="2017-09-12T16:00:00Z">
                      <w:rPr>
                        <w:sz w:val="28"/>
                        <w:szCs w:val="28"/>
                      </w:rPr>
                    </w:rPrChange>
                  </w:rPr>
                  <w:delText>(желательно знание основ</w:delText>
                </w:r>
              </w:del>
            </w:moveTo>
          </w:p>
          <w:p w:rsidR="008115E1" w:rsidRPr="006B42D6" w:rsidDel="00882369" w:rsidRDefault="008115E1" w:rsidP="00B50FB5">
            <w:pPr>
              <w:jc w:val="center"/>
              <w:rPr>
                <w:del w:id="240" w:author="Admin" w:date="2017-09-12T15:37:00Z"/>
                <w:b/>
                <w:sz w:val="32"/>
                <w:szCs w:val="32"/>
                <w:rPrChange w:id="241" w:author="Admin" w:date="2017-09-12T16:00:00Z">
                  <w:rPr>
                    <w:del w:id="242" w:author="Admin" w:date="2017-09-12T15:37:00Z"/>
                    <w:b/>
                    <w:sz w:val="28"/>
                    <w:szCs w:val="28"/>
                  </w:rPr>
                </w:rPrChange>
              </w:rPr>
              <w:pPrChange w:id="243" w:author="Admin" w:date="2017-09-12T17:13:00Z">
                <w:pPr>
                  <w:jc w:val="center"/>
                </w:pPr>
              </w:pPrChange>
            </w:pPr>
            <w:moveTo w:id="244" w:author="Admin" w:date="2017-09-12T15:38:00Z">
              <w:del w:id="245" w:author="Admin" w:date="2017-09-12T15:38:00Z">
                <w:r w:rsidRPr="006B42D6" w:rsidDel="00882369">
                  <w:rPr>
                    <w:sz w:val="32"/>
                    <w:szCs w:val="32"/>
                    <w:rPrChange w:id="246" w:author="Admin" w:date="2017-09-12T16:00:00Z">
                      <w:rPr>
                        <w:sz w:val="28"/>
                        <w:szCs w:val="28"/>
                      </w:rPr>
                    </w:rPrChange>
                  </w:rPr>
                  <w:delText>музыкальной грамоты)</w:delText>
                </w:r>
              </w:del>
            </w:moveTo>
            <w:moveToRangeEnd w:id="227"/>
            <w:del w:id="247" w:author="Admin" w:date="2017-09-12T15:37:00Z">
              <w:r w:rsidRPr="006B42D6" w:rsidDel="00882369">
                <w:rPr>
                  <w:b/>
                  <w:sz w:val="32"/>
                  <w:szCs w:val="32"/>
                  <w:rPrChange w:id="248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Православные беседы для старших:</w:delText>
              </w:r>
            </w:del>
          </w:p>
          <w:p w:rsidR="008115E1" w:rsidRPr="006B42D6" w:rsidDel="008115E1" w:rsidRDefault="008115E1" w:rsidP="00B50FB5">
            <w:pPr>
              <w:jc w:val="center"/>
              <w:rPr>
                <w:del w:id="249" w:author="Admin" w:date="2017-09-12T16:45:00Z"/>
                <w:sz w:val="32"/>
                <w:szCs w:val="32"/>
                <w:rPrChange w:id="250" w:author="Admin" w:date="2017-09-12T16:00:00Z">
                  <w:rPr>
                    <w:del w:id="251" w:author="Admin" w:date="2017-09-12T16:45:00Z"/>
                    <w:sz w:val="28"/>
                    <w:szCs w:val="28"/>
                  </w:rPr>
                </w:rPrChange>
              </w:rPr>
              <w:pPrChange w:id="252" w:author="Admin" w:date="2017-09-12T17:13:00Z">
                <w:pPr/>
              </w:pPrChange>
            </w:pPr>
            <w:del w:id="253" w:author="Admin" w:date="2017-09-12T15:37:00Z">
              <w:r w:rsidRPr="006B42D6" w:rsidDel="00882369">
                <w:rPr>
                  <w:sz w:val="32"/>
                  <w:szCs w:val="32"/>
                  <w:rPrChange w:id="254" w:author="Admin" w:date="2017-09-12T16:00:00Z">
                    <w:rPr>
                      <w:sz w:val="28"/>
                      <w:szCs w:val="28"/>
                    </w:rPr>
                  </w:rPrChange>
                </w:rPr>
                <w:delText>- темы разные</w:delText>
              </w:r>
            </w:del>
          </w:p>
        </w:tc>
        <w:tc>
          <w:tcPr>
            <w:tcW w:w="1984" w:type="dxa"/>
            <w:vAlign w:val="center"/>
            <w:tcPrChange w:id="255" w:author="Admin" w:date="2017-09-12T17:13:00Z">
              <w:tcPr>
                <w:tcW w:w="2067" w:type="dxa"/>
                <w:gridSpan w:val="2"/>
              </w:tcPr>
            </w:tcPrChange>
          </w:tcPr>
          <w:p w:rsidR="008115E1" w:rsidRPr="006B42D6" w:rsidDel="008115E1" w:rsidRDefault="008115E1" w:rsidP="00B50FB5">
            <w:pPr>
              <w:jc w:val="center"/>
              <w:rPr>
                <w:del w:id="256" w:author="Admin" w:date="2017-09-12T16:45:00Z"/>
                <w:b/>
                <w:sz w:val="32"/>
                <w:szCs w:val="32"/>
                <w:rPrChange w:id="257" w:author="Admin" w:date="2017-09-12T16:00:00Z">
                  <w:rPr>
                    <w:del w:id="258" w:author="Admin" w:date="2017-09-12T16:45:00Z"/>
                    <w:b/>
                    <w:sz w:val="28"/>
                    <w:szCs w:val="28"/>
                  </w:rPr>
                </w:rPrChange>
              </w:rPr>
              <w:pPrChange w:id="259" w:author="Admin" w:date="2017-09-12T17:13:00Z">
                <w:pPr>
                  <w:jc w:val="center"/>
                </w:pPr>
              </w:pPrChange>
            </w:pPr>
            <w:del w:id="260" w:author="Admin" w:date="2017-09-12T15:52:00Z">
              <w:r w:rsidRPr="006B42D6" w:rsidDel="006B42D6">
                <w:rPr>
                  <w:b/>
                  <w:sz w:val="32"/>
                  <w:szCs w:val="32"/>
                  <w:rPrChange w:id="261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 xml:space="preserve">9 </w:delText>
              </w:r>
            </w:del>
            <w:del w:id="262" w:author="Admin" w:date="2017-09-12T16:45:00Z">
              <w:r w:rsidRPr="006B42D6" w:rsidDel="008115E1">
                <w:rPr>
                  <w:b/>
                  <w:sz w:val="32"/>
                  <w:szCs w:val="32"/>
                  <w:rPrChange w:id="263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- 18</w:delText>
              </w:r>
            </w:del>
          </w:p>
        </w:tc>
        <w:tc>
          <w:tcPr>
            <w:tcW w:w="3969" w:type="dxa"/>
            <w:vAlign w:val="center"/>
            <w:tcPrChange w:id="264" w:author="Admin" w:date="2017-09-12T17:13:00Z">
              <w:tcPr>
                <w:tcW w:w="4029" w:type="dxa"/>
                <w:gridSpan w:val="2"/>
              </w:tcPr>
            </w:tcPrChange>
          </w:tcPr>
          <w:p w:rsidR="008115E1" w:rsidRPr="006B42D6" w:rsidDel="00CE3EEF" w:rsidRDefault="008115E1" w:rsidP="00B50FB5">
            <w:pPr>
              <w:jc w:val="center"/>
              <w:rPr>
                <w:del w:id="265" w:author="Admin" w:date="2017-09-12T15:35:00Z"/>
                <w:b/>
                <w:sz w:val="32"/>
                <w:szCs w:val="32"/>
                <w:rPrChange w:id="266" w:author="Admin" w:date="2017-09-12T16:00:00Z">
                  <w:rPr>
                    <w:del w:id="267" w:author="Admin" w:date="2017-09-12T15:35:00Z"/>
                    <w:b/>
                    <w:sz w:val="28"/>
                    <w:szCs w:val="28"/>
                  </w:rPr>
                </w:rPrChange>
              </w:rPr>
              <w:pPrChange w:id="268" w:author="Admin" w:date="2017-09-12T17:13:00Z">
                <w:pPr>
                  <w:jc w:val="center"/>
                </w:pPr>
              </w:pPrChange>
            </w:pPr>
            <w:moveFromRangeStart w:id="269" w:author="Admin" w:date="2017-09-12T15:35:00Z" w:name="move492993831"/>
            <w:del w:id="270" w:author="Admin" w:date="2017-09-12T15:35:00Z">
              <w:r w:rsidRPr="006B42D6" w:rsidDel="00CE3EEF">
                <w:rPr>
                  <w:b/>
                  <w:sz w:val="32"/>
                  <w:szCs w:val="32"/>
                  <w:rPrChange w:id="271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Воскресение</w:delText>
              </w:r>
            </w:del>
          </w:p>
          <w:p w:rsidR="008115E1" w:rsidRPr="006B42D6" w:rsidDel="008115E1" w:rsidRDefault="008115E1" w:rsidP="00B50FB5">
            <w:pPr>
              <w:jc w:val="center"/>
              <w:rPr>
                <w:del w:id="272" w:author="Admin" w:date="2017-09-12T16:45:00Z"/>
                <w:b/>
                <w:sz w:val="32"/>
                <w:szCs w:val="32"/>
                <w:rPrChange w:id="273" w:author="Admin" w:date="2017-09-12T16:00:00Z">
                  <w:rPr>
                    <w:del w:id="274" w:author="Admin" w:date="2017-09-12T16:45:00Z"/>
                    <w:b/>
                    <w:sz w:val="28"/>
                    <w:szCs w:val="28"/>
                  </w:rPr>
                </w:rPrChange>
              </w:rPr>
              <w:pPrChange w:id="275" w:author="Admin" w:date="2017-09-12T17:13:00Z">
                <w:pPr>
                  <w:jc w:val="center"/>
                </w:pPr>
              </w:pPrChange>
            </w:pPr>
            <w:del w:id="276" w:author="Admin" w:date="2017-09-12T15:35:00Z">
              <w:r w:rsidRPr="006B42D6" w:rsidDel="00CE3EEF">
                <w:rPr>
                  <w:b/>
                  <w:sz w:val="32"/>
                  <w:szCs w:val="32"/>
                  <w:rPrChange w:id="277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13.00 – 14.00</w:delText>
              </w:r>
            </w:del>
            <w:moveFromRangeEnd w:id="269"/>
          </w:p>
        </w:tc>
        <w:tc>
          <w:tcPr>
            <w:tcW w:w="5104" w:type="dxa"/>
            <w:tcBorders>
              <w:top w:val="single" w:sz="4" w:space="0" w:color="auto"/>
            </w:tcBorders>
            <w:vAlign w:val="center"/>
            <w:tcPrChange w:id="278" w:author="Admin" w:date="2017-09-12T17:13:00Z">
              <w:tcPr>
                <w:tcW w:w="4820" w:type="dxa"/>
                <w:gridSpan w:val="2"/>
              </w:tcPr>
            </w:tcPrChange>
          </w:tcPr>
          <w:p w:rsidR="008115E1" w:rsidRPr="006B42D6" w:rsidDel="006B42D6" w:rsidRDefault="008115E1" w:rsidP="00B50FB5">
            <w:pPr>
              <w:jc w:val="center"/>
              <w:rPr>
                <w:del w:id="279" w:author="Admin" w:date="2017-09-12T15:52:00Z"/>
                <w:sz w:val="32"/>
                <w:szCs w:val="32"/>
                <w:rPrChange w:id="280" w:author="Admin" w:date="2017-09-12T16:00:00Z">
                  <w:rPr>
                    <w:del w:id="281" w:author="Admin" w:date="2017-09-12T15:52:00Z"/>
                    <w:sz w:val="28"/>
                    <w:szCs w:val="28"/>
                  </w:rPr>
                </w:rPrChange>
              </w:rPr>
              <w:pPrChange w:id="282" w:author="Admin" w:date="2017-09-12T17:13:00Z">
                <w:pPr>
                  <w:jc w:val="center"/>
                </w:pPr>
              </w:pPrChange>
            </w:pPr>
            <w:del w:id="283" w:author="Admin" w:date="2017-09-12T15:52:00Z">
              <w:r w:rsidRPr="006B42D6" w:rsidDel="006B42D6">
                <w:rPr>
                  <w:sz w:val="32"/>
                  <w:szCs w:val="32"/>
                  <w:rPrChange w:id="284" w:author="Admin" w:date="2017-09-12T16:00:00Z">
                    <w:rPr>
                      <w:sz w:val="28"/>
                      <w:szCs w:val="28"/>
                    </w:rPr>
                  </w:rPrChange>
                </w:rPr>
                <w:delText>Апостолова</w:delText>
              </w:r>
            </w:del>
          </w:p>
          <w:p w:rsidR="008115E1" w:rsidRPr="006B42D6" w:rsidDel="008115E1" w:rsidRDefault="008115E1" w:rsidP="00B50FB5">
            <w:pPr>
              <w:jc w:val="center"/>
              <w:rPr>
                <w:del w:id="285" w:author="Admin" w:date="2017-09-12T16:45:00Z"/>
                <w:sz w:val="32"/>
                <w:szCs w:val="32"/>
                <w:rPrChange w:id="286" w:author="Admin" w:date="2017-09-12T16:00:00Z">
                  <w:rPr>
                    <w:del w:id="287" w:author="Admin" w:date="2017-09-12T16:45:00Z"/>
                    <w:sz w:val="28"/>
                    <w:szCs w:val="28"/>
                  </w:rPr>
                </w:rPrChange>
              </w:rPr>
              <w:pPrChange w:id="288" w:author="Admin" w:date="2017-09-12T17:13:00Z">
                <w:pPr>
                  <w:jc w:val="center"/>
                </w:pPr>
              </w:pPrChange>
            </w:pPr>
            <w:del w:id="289" w:author="Admin" w:date="2017-09-12T15:52:00Z">
              <w:r w:rsidRPr="006B42D6" w:rsidDel="006B42D6">
                <w:rPr>
                  <w:sz w:val="32"/>
                  <w:szCs w:val="32"/>
                  <w:rPrChange w:id="290" w:author="Admin" w:date="2017-09-12T16:00:00Z">
                    <w:rPr>
                      <w:sz w:val="28"/>
                      <w:szCs w:val="28"/>
                    </w:rPr>
                  </w:rPrChange>
                </w:rPr>
                <w:delText>Мария Владимировна</w:delText>
              </w:r>
            </w:del>
          </w:p>
        </w:tc>
      </w:tr>
      <w:tr w:rsidR="006B42D6" w:rsidTr="00B50FB5">
        <w:trPr>
          <w:trPrChange w:id="291" w:author="Admin" w:date="2017-09-12T17:13:00Z">
            <w:trPr>
              <w:gridAfter w:val="0"/>
            </w:trPr>
          </w:trPrChange>
        </w:trPr>
        <w:tc>
          <w:tcPr>
            <w:tcW w:w="4077" w:type="dxa"/>
            <w:vAlign w:val="center"/>
            <w:tcPrChange w:id="292" w:author="Admin" w:date="2017-09-12T17:13:00Z">
              <w:tcPr>
                <w:tcW w:w="5070" w:type="dxa"/>
                <w:gridSpan w:val="2"/>
              </w:tcPr>
            </w:tcPrChange>
          </w:tcPr>
          <w:p w:rsidR="006B42D6" w:rsidRPr="006B42D6" w:rsidDel="00882369" w:rsidRDefault="006B42D6" w:rsidP="00B50FB5">
            <w:pPr>
              <w:jc w:val="center"/>
              <w:rPr>
                <w:b/>
                <w:sz w:val="32"/>
                <w:szCs w:val="32"/>
                <w:rPrChange w:id="293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294" w:author="Admin" w:date="2017-09-12T17:13:00Z">
                <w:pPr>
                  <w:jc w:val="center"/>
                </w:pPr>
              </w:pPrChange>
            </w:pPr>
            <w:ins w:id="295" w:author="Admin" w:date="2017-09-12T15:53:00Z">
              <w:r w:rsidRPr="006B42D6">
                <w:rPr>
                  <w:b/>
                  <w:sz w:val="32"/>
                  <w:szCs w:val="32"/>
                  <w:rPrChange w:id="296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Рукоделие</w:t>
              </w:r>
            </w:ins>
            <w:moveFromRangeStart w:id="297" w:author="Admin" w:date="2017-09-12T15:38:00Z" w:name="move492994012"/>
            <w:moveFrom w:id="298" w:author="Admin" w:date="2017-09-12T15:38:00Z">
              <w:r w:rsidRPr="006B42D6" w:rsidDel="00882369">
                <w:rPr>
                  <w:b/>
                  <w:sz w:val="32"/>
                  <w:szCs w:val="32"/>
                  <w:rPrChange w:id="299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Школа церковного пения для детей</w:t>
              </w:r>
            </w:moveFrom>
          </w:p>
          <w:p w:rsidR="006B42D6" w:rsidRPr="006B42D6" w:rsidDel="00882369" w:rsidRDefault="006B42D6" w:rsidP="00B50FB5">
            <w:pPr>
              <w:jc w:val="center"/>
              <w:rPr>
                <w:sz w:val="32"/>
                <w:szCs w:val="32"/>
                <w:rPrChange w:id="300" w:author="Admin" w:date="2017-09-12T16:00:00Z">
                  <w:rPr>
                    <w:sz w:val="28"/>
                    <w:szCs w:val="28"/>
                  </w:rPr>
                </w:rPrChange>
              </w:rPr>
              <w:pPrChange w:id="301" w:author="Admin" w:date="2017-09-12T17:13:00Z">
                <w:pPr>
                  <w:jc w:val="center"/>
                </w:pPr>
              </w:pPrChange>
            </w:pPr>
            <w:moveFrom w:id="302" w:author="Admin" w:date="2017-09-12T15:38:00Z">
              <w:r w:rsidRPr="006B42D6" w:rsidDel="00882369">
                <w:rPr>
                  <w:sz w:val="32"/>
                  <w:szCs w:val="32"/>
                  <w:rPrChange w:id="303" w:author="Admin" w:date="2017-09-12T16:00:00Z">
                    <w:rPr>
                      <w:sz w:val="28"/>
                      <w:szCs w:val="28"/>
                    </w:rPr>
                  </w:rPrChange>
                </w:rPr>
                <w:t>(желательно знание основ</w:t>
              </w:r>
            </w:moveFrom>
          </w:p>
          <w:p w:rsidR="006B42D6" w:rsidRPr="006B42D6" w:rsidRDefault="006B42D6" w:rsidP="00B50FB5">
            <w:pPr>
              <w:jc w:val="center"/>
              <w:rPr>
                <w:sz w:val="32"/>
                <w:szCs w:val="32"/>
                <w:rPrChange w:id="304" w:author="Admin" w:date="2017-09-12T16:00:00Z">
                  <w:rPr>
                    <w:sz w:val="28"/>
                    <w:szCs w:val="28"/>
                  </w:rPr>
                </w:rPrChange>
              </w:rPr>
              <w:pPrChange w:id="305" w:author="Admin" w:date="2017-09-12T17:13:00Z">
                <w:pPr>
                  <w:jc w:val="center"/>
                </w:pPr>
              </w:pPrChange>
            </w:pPr>
            <w:moveFrom w:id="306" w:author="Admin" w:date="2017-09-12T15:38:00Z">
              <w:r w:rsidRPr="006B42D6" w:rsidDel="00882369">
                <w:rPr>
                  <w:sz w:val="32"/>
                  <w:szCs w:val="32"/>
                  <w:rPrChange w:id="307" w:author="Admin" w:date="2017-09-12T16:00:00Z">
                    <w:rPr>
                      <w:sz w:val="28"/>
                      <w:szCs w:val="28"/>
                    </w:rPr>
                  </w:rPrChange>
                </w:rPr>
                <w:t>музыкальной грамоты)</w:t>
              </w:r>
            </w:moveFrom>
            <w:moveFromRangeEnd w:id="297"/>
          </w:p>
        </w:tc>
        <w:tc>
          <w:tcPr>
            <w:tcW w:w="1984" w:type="dxa"/>
            <w:vAlign w:val="center"/>
            <w:tcPrChange w:id="308" w:author="Admin" w:date="2017-09-12T17:13:00Z">
              <w:tcPr>
                <w:tcW w:w="1641" w:type="dxa"/>
              </w:tcPr>
            </w:tcPrChange>
          </w:tcPr>
          <w:p w:rsidR="006B42D6" w:rsidRPr="006B42D6" w:rsidRDefault="006B42D6" w:rsidP="00B50FB5">
            <w:pPr>
              <w:jc w:val="center"/>
              <w:rPr>
                <w:b/>
                <w:sz w:val="32"/>
                <w:szCs w:val="32"/>
                <w:rPrChange w:id="309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310" w:author="Admin" w:date="2017-09-12T17:13:00Z">
                <w:pPr>
                  <w:jc w:val="center"/>
                </w:pPr>
              </w:pPrChange>
            </w:pPr>
            <w:del w:id="311" w:author="Admin" w:date="2017-09-12T15:53:00Z">
              <w:r w:rsidRPr="006B42D6" w:rsidDel="006B42D6">
                <w:rPr>
                  <w:b/>
                  <w:sz w:val="32"/>
                  <w:szCs w:val="32"/>
                  <w:rPrChange w:id="312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 xml:space="preserve">8  </w:delText>
              </w:r>
            </w:del>
            <w:ins w:id="313" w:author="Admin" w:date="2017-09-12T15:53:00Z">
              <w:r w:rsidRPr="006B42D6">
                <w:rPr>
                  <w:b/>
                  <w:sz w:val="32"/>
                  <w:szCs w:val="32"/>
                  <w:rPrChange w:id="314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 xml:space="preserve">4  </w:t>
              </w:r>
            </w:ins>
            <w:r w:rsidRPr="006B42D6">
              <w:rPr>
                <w:b/>
                <w:sz w:val="32"/>
                <w:szCs w:val="32"/>
                <w:rPrChange w:id="315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t xml:space="preserve">- </w:t>
            </w:r>
            <w:del w:id="316" w:author="Admin" w:date="2017-09-12T15:59:00Z">
              <w:r w:rsidRPr="006B42D6" w:rsidDel="006B42D6">
                <w:rPr>
                  <w:b/>
                  <w:sz w:val="32"/>
                  <w:szCs w:val="32"/>
                  <w:rPrChange w:id="317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15</w:delText>
              </w:r>
            </w:del>
            <w:ins w:id="318" w:author="Admin" w:date="2017-09-12T15:59:00Z">
              <w:r w:rsidRPr="006B42D6">
                <w:rPr>
                  <w:b/>
                  <w:sz w:val="32"/>
                  <w:szCs w:val="32"/>
                  <w:rPrChange w:id="319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11</w:t>
              </w:r>
            </w:ins>
            <w:ins w:id="320" w:author="Admin" w:date="2017-09-12T17:04:00Z">
              <w:r w:rsidR="008826BB" w:rsidRPr="006B42D6">
                <w:rPr>
                  <w:b/>
                  <w:sz w:val="32"/>
                  <w:szCs w:val="32"/>
                </w:rPr>
                <w:t xml:space="preserve"> лет</w:t>
              </w:r>
            </w:ins>
          </w:p>
        </w:tc>
        <w:tc>
          <w:tcPr>
            <w:tcW w:w="3969" w:type="dxa"/>
            <w:vAlign w:val="center"/>
            <w:tcPrChange w:id="321" w:author="Admin" w:date="2017-09-12T17:13:00Z">
              <w:tcPr>
                <w:tcW w:w="3603" w:type="dxa"/>
              </w:tcPr>
            </w:tcPrChange>
          </w:tcPr>
          <w:p w:rsidR="006B42D6" w:rsidRPr="006B42D6" w:rsidDel="006B42D6" w:rsidRDefault="006B42D6" w:rsidP="00B50FB5">
            <w:pPr>
              <w:jc w:val="center"/>
              <w:rPr>
                <w:del w:id="322" w:author="Admin" w:date="2017-09-12T15:53:00Z"/>
                <w:b/>
                <w:sz w:val="32"/>
                <w:szCs w:val="32"/>
                <w:rPrChange w:id="323" w:author="Admin" w:date="2017-09-12T16:00:00Z">
                  <w:rPr>
                    <w:del w:id="324" w:author="Admin" w:date="2017-09-12T15:53:00Z"/>
                    <w:b/>
                    <w:sz w:val="28"/>
                    <w:szCs w:val="28"/>
                  </w:rPr>
                </w:rPrChange>
              </w:rPr>
              <w:pPrChange w:id="325" w:author="Admin" w:date="2017-09-12T17:13:00Z">
                <w:pPr>
                  <w:jc w:val="center"/>
                </w:pPr>
              </w:pPrChange>
            </w:pPr>
            <w:del w:id="326" w:author="Admin" w:date="2017-09-12T15:53:00Z">
              <w:r w:rsidRPr="006B42D6" w:rsidDel="006B42D6">
                <w:rPr>
                  <w:b/>
                  <w:sz w:val="32"/>
                  <w:szCs w:val="32"/>
                  <w:rPrChange w:id="327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Четверг</w:delText>
              </w:r>
            </w:del>
          </w:p>
          <w:p w:rsidR="006B42D6" w:rsidRPr="006B42D6" w:rsidRDefault="006B42D6" w:rsidP="00B50FB5">
            <w:pPr>
              <w:jc w:val="center"/>
              <w:rPr>
                <w:ins w:id="328" w:author="Admin" w:date="2017-09-12T15:31:00Z"/>
                <w:b/>
                <w:sz w:val="32"/>
                <w:szCs w:val="32"/>
                <w:rPrChange w:id="329" w:author="Admin" w:date="2017-09-12T16:00:00Z">
                  <w:rPr>
                    <w:ins w:id="330" w:author="Admin" w:date="2017-09-12T15:31:00Z"/>
                    <w:b/>
                    <w:sz w:val="28"/>
                    <w:szCs w:val="28"/>
                  </w:rPr>
                </w:rPrChange>
              </w:rPr>
              <w:pPrChange w:id="331" w:author="Admin" w:date="2017-09-12T17:13:00Z">
                <w:pPr>
                  <w:jc w:val="center"/>
                </w:pPr>
              </w:pPrChange>
            </w:pPr>
            <w:del w:id="332" w:author="Admin" w:date="2017-09-12T15:53:00Z">
              <w:r w:rsidRPr="006B42D6" w:rsidDel="006B42D6">
                <w:rPr>
                  <w:b/>
                  <w:sz w:val="32"/>
                  <w:szCs w:val="32"/>
                  <w:rPrChange w:id="333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delText>15.00 – 17.00</w:delText>
              </w:r>
            </w:del>
            <w:ins w:id="334" w:author="Admin" w:date="2017-09-12T15:53:00Z">
              <w:r w:rsidRPr="006B42D6">
                <w:rPr>
                  <w:b/>
                  <w:sz w:val="32"/>
                  <w:szCs w:val="32"/>
                  <w:rPrChange w:id="335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Вторник,</w:t>
              </w:r>
            </w:ins>
            <w:r w:rsidRPr="006B42D6">
              <w:rPr>
                <w:b/>
                <w:sz w:val="32"/>
                <w:szCs w:val="32"/>
                <w:rPrChange w:id="336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t xml:space="preserve"> </w:t>
            </w:r>
            <w:moveToRangeStart w:id="337" w:author="Admin" w:date="2017-09-12T15:31:00Z" w:name="move492993605"/>
            <w:ins w:id="338" w:author="Admin" w:date="2017-09-12T15:31:00Z">
              <w:r w:rsidRPr="006B42D6">
                <w:rPr>
                  <w:b/>
                  <w:sz w:val="32"/>
                  <w:szCs w:val="32"/>
                  <w:rPrChange w:id="339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Пятница</w:t>
              </w:r>
            </w:ins>
          </w:p>
          <w:p w:rsidR="006B42D6" w:rsidRPr="006B42D6" w:rsidRDefault="006B42D6" w:rsidP="00B50FB5">
            <w:pPr>
              <w:jc w:val="center"/>
              <w:rPr>
                <w:b/>
                <w:sz w:val="32"/>
                <w:szCs w:val="32"/>
                <w:rPrChange w:id="340" w:author="Admin" w:date="2017-09-12T16:00:00Z">
                  <w:rPr>
                    <w:b/>
                    <w:sz w:val="28"/>
                    <w:szCs w:val="28"/>
                  </w:rPr>
                </w:rPrChange>
              </w:rPr>
              <w:pPrChange w:id="341" w:author="Admin" w:date="2017-09-12T17:13:00Z">
                <w:pPr>
                  <w:jc w:val="center"/>
                </w:pPr>
              </w:pPrChange>
            </w:pPr>
            <w:ins w:id="342" w:author="Admin" w:date="2017-09-12T15:31:00Z">
              <w:r w:rsidRPr="006B42D6">
                <w:rPr>
                  <w:b/>
                  <w:sz w:val="32"/>
                  <w:szCs w:val="32"/>
                  <w:rPrChange w:id="343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18.</w:t>
              </w:r>
            </w:ins>
            <w:ins w:id="344" w:author="Admin" w:date="2017-09-12T15:58:00Z">
              <w:r w:rsidRPr="006B42D6">
                <w:rPr>
                  <w:b/>
                  <w:sz w:val="32"/>
                  <w:szCs w:val="32"/>
                  <w:rPrChange w:id="345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3</w:t>
              </w:r>
            </w:ins>
            <w:ins w:id="346" w:author="Admin" w:date="2017-09-12T15:31:00Z">
              <w:r w:rsidRPr="006B42D6">
                <w:rPr>
                  <w:b/>
                  <w:sz w:val="32"/>
                  <w:szCs w:val="32"/>
                  <w:rPrChange w:id="347" w:author="Admin" w:date="2017-09-12T16:00:00Z">
                    <w:rPr>
                      <w:b/>
                      <w:sz w:val="28"/>
                      <w:szCs w:val="28"/>
                    </w:rPr>
                  </w:rPrChange>
                </w:rPr>
                <w:t>0 – 19.30</w:t>
              </w:r>
            </w:ins>
            <w:moveToRangeEnd w:id="337"/>
          </w:p>
        </w:tc>
        <w:tc>
          <w:tcPr>
            <w:tcW w:w="5104" w:type="dxa"/>
            <w:vAlign w:val="center"/>
            <w:tcPrChange w:id="348" w:author="Admin" w:date="2017-09-12T17:13:00Z">
              <w:tcPr>
                <w:tcW w:w="4820" w:type="dxa"/>
                <w:gridSpan w:val="2"/>
              </w:tcPr>
            </w:tcPrChange>
          </w:tcPr>
          <w:p w:rsidR="006B42D6" w:rsidRPr="006B42D6" w:rsidDel="00D10406" w:rsidRDefault="006B42D6" w:rsidP="00B50FB5">
            <w:pPr>
              <w:jc w:val="center"/>
              <w:rPr>
                <w:del w:id="349" w:author="Admin" w:date="2017-09-12T16:54:00Z"/>
                <w:sz w:val="32"/>
                <w:szCs w:val="32"/>
                <w:rPrChange w:id="350" w:author="Admin" w:date="2017-09-12T16:00:00Z">
                  <w:rPr>
                    <w:del w:id="351" w:author="Admin" w:date="2017-09-12T16:54:00Z"/>
                    <w:sz w:val="28"/>
                    <w:szCs w:val="28"/>
                  </w:rPr>
                </w:rPrChange>
              </w:rPr>
              <w:pPrChange w:id="352" w:author="Admin" w:date="2017-09-12T17:13:00Z">
                <w:pPr>
                  <w:jc w:val="center"/>
                </w:pPr>
              </w:pPrChange>
            </w:pPr>
            <w:moveToRangeStart w:id="353" w:author="Admin" w:date="2017-09-12T15:59:00Z" w:name="move492995302"/>
            <w:moveTo w:id="354" w:author="Admin" w:date="2017-09-12T15:59:00Z">
              <w:del w:id="355" w:author="Admin" w:date="2017-09-12T16:54:00Z">
                <w:r w:rsidRPr="006B42D6" w:rsidDel="00D10406">
                  <w:rPr>
                    <w:sz w:val="32"/>
                    <w:szCs w:val="32"/>
                    <w:rPrChange w:id="356" w:author="Admin" w:date="2017-09-12T16:00:00Z">
                      <w:rPr>
                        <w:sz w:val="28"/>
                        <w:szCs w:val="28"/>
                      </w:rPr>
                    </w:rPrChange>
                  </w:rPr>
                  <w:delText>Шмелева</w:delText>
                </w:r>
              </w:del>
            </w:moveTo>
          </w:p>
          <w:p w:rsidR="008826BB" w:rsidRDefault="006B42D6" w:rsidP="00B50FB5">
            <w:pPr>
              <w:jc w:val="center"/>
              <w:rPr>
                <w:ins w:id="357" w:author="Admin" w:date="2017-09-12T17:06:00Z"/>
                <w:sz w:val="32"/>
                <w:szCs w:val="32"/>
              </w:rPr>
              <w:pPrChange w:id="358" w:author="Admin" w:date="2017-09-12T17:13:00Z">
                <w:pPr>
                  <w:jc w:val="center"/>
                </w:pPr>
              </w:pPrChange>
            </w:pPr>
            <w:moveTo w:id="359" w:author="Admin" w:date="2017-09-12T15:59:00Z">
              <w:r w:rsidRPr="006B42D6">
                <w:rPr>
                  <w:sz w:val="32"/>
                  <w:szCs w:val="32"/>
                  <w:rPrChange w:id="360" w:author="Admin" w:date="2017-09-12T16:00:00Z">
                    <w:rPr>
                      <w:sz w:val="28"/>
                      <w:szCs w:val="28"/>
                    </w:rPr>
                  </w:rPrChange>
                </w:rPr>
                <w:t>Татьяна Игоревна</w:t>
              </w:r>
            </w:moveTo>
            <w:moveToRangeEnd w:id="353"/>
            <w:ins w:id="361" w:author="Admin" w:date="2017-09-12T15:59:00Z">
              <w:r w:rsidRPr="006B42D6" w:rsidDel="006B42D6">
                <w:rPr>
                  <w:sz w:val="32"/>
                  <w:szCs w:val="32"/>
                  <w:rPrChange w:id="362" w:author="Admin" w:date="2017-09-12T16:00:00Z">
                    <w:rPr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ins w:id="363" w:author="Admin" w:date="2017-09-12T16:54:00Z">
              <w:r w:rsidR="00D10406" w:rsidRPr="006B42D6">
                <w:rPr>
                  <w:sz w:val="32"/>
                  <w:szCs w:val="32"/>
                </w:rPr>
                <w:t>Шмелева</w:t>
              </w:r>
            </w:ins>
          </w:p>
          <w:p w:rsidR="006B42D6" w:rsidRPr="006B42D6" w:rsidDel="006B42D6" w:rsidRDefault="008826BB" w:rsidP="00B50FB5">
            <w:pPr>
              <w:jc w:val="center"/>
              <w:rPr>
                <w:del w:id="364" w:author="Admin" w:date="2017-09-12T15:59:00Z"/>
                <w:sz w:val="32"/>
                <w:szCs w:val="32"/>
                <w:rPrChange w:id="365" w:author="Admin" w:date="2017-09-12T16:00:00Z">
                  <w:rPr>
                    <w:del w:id="366" w:author="Admin" w:date="2017-09-12T15:59:00Z"/>
                    <w:sz w:val="28"/>
                    <w:szCs w:val="28"/>
                  </w:rPr>
                </w:rPrChange>
              </w:rPr>
              <w:pPrChange w:id="367" w:author="Admin" w:date="2017-09-12T17:13:00Z">
                <w:pPr>
                  <w:jc w:val="center"/>
                </w:pPr>
              </w:pPrChange>
            </w:pPr>
            <w:ins w:id="368" w:author="Admin" w:date="2017-09-12T17:06:00Z">
              <w:r>
                <w:rPr>
                  <w:sz w:val="32"/>
                  <w:szCs w:val="32"/>
                </w:rPr>
                <w:t>+7 921 3462809</w:t>
              </w:r>
            </w:ins>
            <w:del w:id="369" w:author="Admin" w:date="2017-09-12T15:59:00Z">
              <w:r w:rsidR="006B42D6" w:rsidRPr="006B42D6" w:rsidDel="006B42D6">
                <w:rPr>
                  <w:sz w:val="32"/>
                  <w:szCs w:val="32"/>
                  <w:rPrChange w:id="370" w:author="Admin" w:date="2017-09-12T16:00:00Z">
                    <w:rPr>
                      <w:sz w:val="28"/>
                      <w:szCs w:val="28"/>
                    </w:rPr>
                  </w:rPrChange>
                </w:rPr>
                <w:delText>Карпцова</w:delText>
              </w:r>
            </w:del>
          </w:p>
          <w:p w:rsidR="006B42D6" w:rsidRPr="006B42D6" w:rsidDel="006B42D6" w:rsidRDefault="006B42D6" w:rsidP="00B50FB5">
            <w:pPr>
              <w:jc w:val="center"/>
              <w:rPr>
                <w:del w:id="371" w:author="Admin" w:date="2017-09-12T15:59:00Z"/>
                <w:sz w:val="32"/>
                <w:szCs w:val="32"/>
                <w:rPrChange w:id="372" w:author="Admin" w:date="2017-09-12T16:00:00Z">
                  <w:rPr>
                    <w:del w:id="373" w:author="Admin" w:date="2017-09-12T15:59:00Z"/>
                    <w:sz w:val="28"/>
                    <w:szCs w:val="28"/>
                  </w:rPr>
                </w:rPrChange>
              </w:rPr>
              <w:pPrChange w:id="374" w:author="Admin" w:date="2017-09-12T17:13:00Z">
                <w:pPr>
                  <w:jc w:val="center"/>
                </w:pPr>
              </w:pPrChange>
            </w:pPr>
            <w:del w:id="375" w:author="Admin" w:date="2017-09-12T15:59:00Z">
              <w:r w:rsidRPr="006B42D6" w:rsidDel="006B42D6">
                <w:rPr>
                  <w:sz w:val="32"/>
                  <w:szCs w:val="32"/>
                  <w:rPrChange w:id="376" w:author="Admin" w:date="2017-09-12T16:00:00Z">
                    <w:rPr>
                      <w:sz w:val="28"/>
                      <w:szCs w:val="28"/>
                    </w:rPr>
                  </w:rPrChange>
                </w:rPr>
                <w:delText>Екатерина Викторовна</w:delText>
              </w:r>
            </w:del>
          </w:p>
          <w:p w:rsidR="006B42D6" w:rsidRPr="006B42D6" w:rsidRDefault="006B42D6" w:rsidP="00B50FB5">
            <w:pPr>
              <w:jc w:val="center"/>
              <w:rPr>
                <w:sz w:val="32"/>
                <w:szCs w:val="32"/>
                <w:rPrChange w:id="377" w:author="Admin" w:date="2017-09-12T16:00:00Z">
                  <w:rPr>
                    <w:sz w:val="28"/>
                    <w:szCs w:val="28"/>
                  </w:rPr>
                </w:rPrChange>
              </w:rPr>
              <w:pPrChange w:id="378" w:author="Admin" w:date="2017-09-12T17:13:00Z">
                <w:pPr>
                  <w:jc w:val="center"/>
                </w:pPr>
              </w:pPrChange>
            </w:pPr>
            <w:del w:id="379" w:author="Admin" w:date="2017-09-12T15:59:00Z">
              <w:r w:rsidRPr="006B42D6" w:rsidDel="006B42D6">
                <w:rPr>
                  <w:sz w:val="32"/>
                  <w:szCs w:val="32"/>
                  <w:rPrChange w:id="380" w:author="Admin" w:date="2017-09-12T16:00:00Z">
                    <w:rPr>
                      <w:sz w:val="28"/>
                      <w:szCs w:val="28"/>
                    </w:rPr>
                  </w:rPrChange>
                </w:rPr>
                <w:delText>(запись по тел. 8-911-027-7305)</w:delText>
              </w:r>
            </w:del>
          </w:p>
        </w:tc>
      </w:tr>
    </w:tbl>
    <w:p w:rsidR="00B74E23" w:rsidRDefault="00B74E23" w:rsidP="00D10406">
      <w:pPr>
        <w:rPr>
          <w:ins w:id="381" w:author="Admin" w:date="2017-09-12T16:54:00Z"/>
          <w:sz w:val="32"/>
          <w:szCs w:val="32"/>
        </w:rPr>
        <w:pPrChange w:id="382" w:author="Admin" w:date="2017-09-12T16:54:00Z">
          <w:pPr>
            <w:jc w:val="center"/>
          </w:pPr>
        </w:pPrChange>
      </w:pPr>
    </w:p>
    <w:p w:rsidR="00D10406" w:rsidRPr="008826BB" w:rsidDel="00D10406" w:rsidRDefault="00D10406" w:rsidP="00D10406">
      <w:pPr>
        <w:rPr>
          <w:del w:id="383" w:author="Admin" w:date="2017-09-12T16:55:00Z"/>
          <w:b/>
          <w:sz w:val="40"/>
          <w:szCs w:val="40"/>
          <w:rPrChange w:id="384" w:author="Admin" w:date="2017-09-12T17:08:00Z">
            <w:rPr>
              <w:del w:id="385" w:author="Admin" w:date="2017-09-12T16:55:00Z"/>
              <w:b/>
              <w:sz w:val="28"/>
              <w:szCs w:val="28"/>
            </w:rPr>
          </w:rPrChange>
        </w:rPr>
        <w:pPrChange w:id="386" w:author="Admin" w:date="2017-09-12T16:54:00Z">
          <w:pPr>
            <w:jc w:val="center"/>
          </w:pPr>
        </w:pPrChange>
      </w:pPr>
    </w:p>
    <w:p w:rsidR="00B74E23" w:rsidRPr="008826BB" w:rsidRDefault="00B74E23" w:rsidP="00090917">
      <w:pPr>
        <w:jc w:val="center"/>
        <w:rPr>
          <w:b/>
          <w:sz w:val="40"/>
          <w:szCs w:val="40"/>
          <w:rPrChange w:id="387" w:author="Admin" w:date="2017-09-12T17:08:00Z">
            <w:rPr>
              <w:b/>
              <w:sz w:val="72"/>
              <w:szCs w:val="72"/>
            </w:rPr>
          </w:rPrChange>
        </w:rPr>
      </w:pPr>
      <w:r w:rsidRPr="008826BB">
        <w:rPr>
          <w:b/>
          <w:sz w:val="40"/>
          <w:szCs w:val="40"/>
          <w:rPrChange w:id="388" w:author="Admin" w:date="2017-09-12T17:08:00Z">
            <w:rPr>
              <w:b/>
              <w:sz w:val="72"/>
              <w:szCs w:val="72"/>
            </w:rPr>
          </w:rPrChange>
        </w:rPr>
        <w:t>ВОСКРЕСНАЯ ШКОЛА ДЛЯ ВЗРОСЛЫХ</w:t>
      </w:r>
    </w:p>
    <w:p w:rsidR="00B74E23" w:rsidRPr="006C621C" w:rsidRDefault="00B74E23" w:rsidP="00090917">
      <w:pPr>
        <w:jc w:val="center"/>
        <w:rPr>
          <w:b/>
          <w:sz w:val="20"/>
          <w:szCs w:val="20"/>
        </w:rPr>
      </w:pPr>
    </w:p>
    <w:tbl>
      <w:tblPr>
        <w:tblStyle w:val="a3"/>
        <w:tblW w:w="15134" w:type="dxa"/>
        <w:tblLook w:val="00A0"/>
        <w:tblPrChange w:id="389" w:author="Admin" w:date="2017-09-12T17:13:00Z">
          <w:tblPr>
            <w:tblStyle w:val="a3"/>
            <w:tblW w:w="15134" w:type="dxa"/>
            <w:tblLook w:val="00A0"/>
          </w:tblPr>
        </w:tblPrChange>
      </w:tblPr>
      <w:tblGrid>
        <w:gridCol w:w="4644"/>
        <w:gridCol w:w="4111"/>
        <w:gridCol w:w="6379"/>
        <w:tblGridChange w:id="390">
          <w:tblGrid>
            <w:gridCol w:w="5070"/>
            <w:gridCol w:w="4961"/>
            <w:gridCol w:w="5103"/>
          </w:tblGrid>
        </w:tblGridChange>
      </w:tblGrid>
      <w:tr w:rsidR="00B74E23" w:rsidTr="00B50FB5">
        <w:tc>
          <w:tcPr>
            <w:tcW w:w="4644" w:type="dxa"/>
            <w:vAlign w:val="center"/>
            <w:tcPrChange w:id="391" w:author="Admin" w:date="2017-09-12T17:13:00Z">
              <w:tcPr>
                <w:tcW w:w="5070" w:type="dxa"/>
              </w:tcPr>
            </w:tcPrChange>
          </w:tcPr>
          <w:p w:rsidR="00B74E23" w:rsidRPr="0099389D" w:rsidRDefault="00B50FB5" w:rsidP="00B50FB5">
            <w:pPr>
              <w:jc w:val="center"/>
              <w:rPr>
                <w:b/>
                <w:sz w:val="36"/>
                <w:szCs w:val="36"/>
              </w:rPr>
              <w:pPrChange w:id="392" w:author="Admin" w:date="2017-09-12T17:13:00Z">
                <w:pPr>
                  <w:jc w:val="center"/>
                </w:pPr>
              </w:pPrChange>
            </w:pPr>
            <w:r w:rsidRPr="0099389D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4111" w:type="dxa"/>
            <w:vAlign w:val="center"/>
            <w:tcPrChange w:id="393" w:author="Admin" w:date="2017-09-12T17:13:00Z">
              <w:tcPr>
                <w:tcW w:w="4961" w:type="dxa"/>
              </w:tcPr>
            </w:tcPrChange>
          </w:tcPr>
          <w:p w:rsidR="00B74E23" w:rsidRPr="0099389D" w:rsidRDefault="00B50FB5" w:rsidP="00B50FB5">
            <w:pPr>
              <w:jc w:val="center"/>
              <w:rPr>
                <w:b/>
                <w:sz w:val="36"/>
                <w:szCs w:val="36"/>
              </w:rPr>
              <w:pPrChange w:id="394" w:author="Admin" w:date="2017-09-12T17:13:00Z">
                <w:pPr>
                  <w:jc w:val="center"/>
                </w:pPr>
              </w:pPrChange>
            </w:pPr>
            <w:r w:rsidRPr="0099389D">
              <w:rPr>
                <w:b/>
                <w:sz w:val="36"/>
                <w:szCs w:val="36"/>
              </w:rPr>
              <w:t>ВРЕМЯ ЗАНЯТИЙ</w:t>
            </w:r>
          </w:p>
        </w:tc>
        <w:tc>
          <w:tcPr>
            <w:tcW w:w="6379" w:type="dxa"/>
            <w:vAlign w:val="center"/>
            <w:tcPrChange w:id="395" w:author="Admin" w:date="2017-09-12T17:13:00Z">
              <w:tcPr>
                <w:tcW w:w="5103" w:type="dxa"/>
              </w:tcPr>
            </w:tcPrChange>
          </w:tcPr>
          <w:p w:rsidR="00B74E23" w:rsidRPr="0099389D" w:rsidRDefault="00B50FB5" w:rsidP="00B50FB5">
            <w:pPr>
              <w:jc w:val="center"/>
              <w:rPr>
                <w:b/>
                <w:sz w:val="36"/>
                <w:szCs w:val="36"/>
              </w:rPr>
              <w:pPrChange w:id="396" w:author="Admin" w:date="2017-09-12T17:13:00Z">
                <w:pPr>
                  <w:jc w:val="center"/>
                </w:pPr>
              </w:pPrChange>
            </w:pPr>
            <w:r w:rsidRPr="0099389D">
              <w:rPr>
                <w:b/>
                <w:sz w:val="36"/>
                <w:szCs w:val="36"/>
              </w:rPr>
              <w:t>ПРЕПОДАВАТЕЛЬ</w:t>
            </w:r>
          </w:p>
        </w:tc>
      </w:tr>
      <w:tr w:rsidR="00B74E23" w:rsidTr="00B50FB5">
        <w:tc>
          <w:tcPr>
            <w:tcW w:w="4644" w:type="dxa"/>
            <w:vAlign w:val="center"/>
            <w:tcPrChange w:id="397" w:author="Admin" w:date="2017-09-12T17:13:00Z">
              <w:tcPr>
                <w:tcW w:w="5070" w:type="dxa"/>
              </w:tcPr>
            </w:tcPrChange>
          </w:tcPr>
          <w:p w:rsidR="00D10406" w:rsidRDefault="00B74E23" w:rsidP="00B50FB5">
            <w:pPr>
              <w:jc w:val="center"/>
              <w:rPr>
                <w:ins w:id="398" w:author="Admin" w:date="2017-09-12T16:59:00Z"/>
                <w:b/>
                <w:sz w:val="32"/>
                <w:szCs w:val="32"/>
              </w:rPr>
              <w:pPrChange w:id="399" w:author="Admin" w:date="2017-09-12T17:13:00Z">
                <w:pPr>
                  <w:jc w:val="center"/>
                </w:pPr>
              </w:pPrChange>
            </w:pPr>
            <w:del w:id="400" w:author="Admin" w:date="2017-09-12T16:56:00Z">
              <w:r w:rsidRPr="00D10406" w:rsidDel="00D10406">
                <w:rPr>
                  <w:b/>
                  <w:sz w:val="32"/>
                  <w:szCs w:val="32"/>
                  <w:rPrChange w:id="401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>Изучение Священного Писания Ветхого и Нового завета</w:delText>
              </w:r>
            </w:del>
            <w:ins w:id="402" w:author="Admin" w:date="2017-09-12T16:56:00Z">
              <w:r w:rsidR="00D10406" w:rsidRPr="00D10406">
                <w:rPr>
                  <w:b/>
                  <w:sz w:val="32"/>
                  <w:szCs w:val="32"/>
                  <w:rPrChange w:id="403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t>Лекции-беседы</w:t>
              </w:r>
            </w:ins>
          </w:p>
          <w:p w:rsidR="00B74E23" w:rsidRPr="00D10406" w:rsidRDefault="00D10406" w:rsidP="00B50FB5">
            <w:pPr>
              <w:jc w:val="center"/>
              <w:rPr>
                <w:b/>
                <w:sz w:val="32"/>
                <w:szCs w:val="32"/>
                <w:rPrChange w:id="404" w:author="Admin" w:date="2017-09-12T16:56:00Z">
                  <w:rPr>
                    <w:b/>
                    <w:sz w:val="28"/>
                    <w:szCs w:val="28"/>
                  </w:rPr>
                </w:rPrChange>
              </w:rPr>
              <w:pPrChange w:id="405" w:author="Admin" w:date="2017-09-12T17:13:00Z">
                <w:pPr>
                  <w:jc w:val="center"/>
                </w:pPr>
              </w:pPrChange>
            </w:pPr>
            <w:ins w:id="406" w:author="Admin" w:date="2017-09-12T16:58:00Z">
              <w:r>
                <w:rPr>
                  <w:b/>
                  <w:sz w:val="32"/>
                  <w:szCs w:val="32"/>
                </w:rPr>
                <w:t>на различные темы</w:t>
              </w:r>
            </w:ins>
          </w:p>
        </w:tc>
        <w:tc>
          <w:tcPr>
            <w:tcW w:w="4111" w:type="dxa"/>
            <w:vAlign w:val="center"/>
            <w:tcPrChange w:id="407" w:author="Admin" w:date="2017-09-12T17:13:00Z">
              <w:tcPr>
                <w:tcW w:w="4961" w:type="dxa"/>
              </w:tcPr>
            </w:tcPrChange>
          </w:tcPr>
          <w:p w:rsidR="00B74E23" w:rsidRPr="00D10406" w:rsidDel="00D10406" w:rsidRDefault="00D10406" w:rsidP="00B50FB5">
            <w:pPr>
              <w:jc w:val="center"/>
              <w:rPr>
                <w:del w:id="408" w:author="Admin" w:date="2017-09-12T16:58:00Z"/>
                <w:b/>
                <w:sz w:val="32"/>
                <w:szCs w:val="32"/>
                <w:rPrChange w:id="409" w:author="Admin" w:date="2017-09-12T16:56:00Z">
                  <w:rPr>
                    <w:del w:id="410" w:author="Admin" w:date="2017-09-12T16:58:00Z"/>
                    <w:b/>
                    <w:sz w:val="28"/>
                    <w:szCs w:val="28"/>
                  </w:rPr>
                </w:rPrChange>
              </w:rPr>
              <w:pPrChange w:id="411" w:author="Admin" w:date="2017-09-12T17:13:00Z">
                <w:pPr>
                  <w:jc w:val="center"/>
                </w:pPr>
              </w:pPrChange>
            </w:pPr>
            <w:ins w:id="412" w:author="Admin" w:date="2017-09-12T16:57:00Z">
              <w:r w:rsidRPr="006B42D6">
                <w:rPr>
                  <w:b/>
                  <w:sz w:val="32"/>
                  <w:szCs w:val="32"/>
                </w:rPr>
                <w:t xml:space="preserve">Воскресение </w:t>
              </w:r>
            </w:ins>
            <w:del w:id="413" w:author="Admin" w:date="2017-09-12T16:57:00Z">
              <w:r w:rsidR="00B74E23" w:rsidRPr="00D10406" w:rsidDel="00D10406">
                <w:rPr>
                  <w:b/>
                  <w:sz w:val="32"/>
                  <w:szCs w:val="32"/>
                  <w:rPrChange w:id="414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 xml:space="preserve">Суббота 13.00 – </w:delText>
              </w:r>
            </w:del>
            <w:r w:rsidR="00B74E23" w:rsidRPr="00D10406">
              <w:rPr>
                <w:b/>
                <w:sz w:val="32"/>
                <w:szCs w:val="32"/>
                <w:rPrChange w:id="415" w:author="Admin" w:date="2017-09-12T16:56:00Z">
                  <w:rPr>
                    <w:b/>
                    <w:sz w:val="28"/>
                    <w:szCs w:val="28"/>
                  </w:rPr>
                </w:rPrChange>
              </w:rPr>
              <w:t>14.30</w:t>
            </w:r>
            <w:ins w:id="416" w:author="Admin" w:date="2017-09-12T16:57:00Z">
              <w:r>
                <w:rPr>
                  <w:b/>
                  <w:sz w:val="32"/>
                  <w:szCs w:val="32"/>
                </w:rPr>
                <w:t xml:space="preserve"> – 15.50</w:t>
              </w:r>
            </w:ins>
          </w:p>
          <w:p w:rsidR="00B74E23" w:rsidRPr="00D10406" w:rsidRDefault="00B74E23" w:rsidP="00B50FB5">
            <w:pPr>
              <w:jc w:val="center"/>
              <w:rPr>
                <w:b/>
                <w:sz w:val="32"/>
                <w:szCs w:val="32"/>
                <w:rPrChange w:id="417" w:author="Admin" w:date="2017-09-12T16:56:00Z">
                  <w:rPr>
                    <w:b/>
                    <w:sz w:val="28"/>
                    <w:szCs w:val="28"/>
                  </w:rPr>
                </w:rPrChange>
              </w:rPr>
              <w:pPrChange w:id="418" w:author="Admin" w:date="2017-09-12T17:13:00Z">
                <w:pPr>
                  <w:jc w:val="center"/>
                </w:pPr>
              </w:pPrChange>
            </w:pPr>
            <w:del w:id="419" w:author="Admin" w:date="2017-09-12T16:58:00Z">
              <w:r w:rsidRPr="00D10406" w:rsidDel="00D10406">
                <w:rPr>
                  <w:b/>
                  <w:sz w:val="32"/>
                  <w:szCs w:val="32"/>
                  <w:rPrChange w:id="420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>(первое занятие 22 октября)</w:delText>
              </w:r>
            </w:del>
          </w:p>
        </w:tc>
        <w:tc>
          <w:tcPr>
            <w:tcW w:w="6379" w:type="dxa"/>
            <w:vAlign w:val="center"/>
            <w:tcPrChange w:id="421" w:author="Admin" w:date="2017-09-12T17:13:00Z">
              <w:tcPr>
                <w:tcW w:w="5103" w:type="dxa"/>
              </w:tcPr>
            </w:tcPrChange>
          </w:tcPr>
          <w:p w:rsidR="00B74E23" w:rsidRDefault="00B74E23" w:rsidP="00B50FB5">
            <w:pPr>
              <w:jc w:val="center"/>
              <w:rPr>
                <w:ins w:id="422" w:author="Admin" w:date="2017-09-12T16:59:00Z"/>
                <w:sz w:val="32"/>
                <w:szCs w:val="32"/>
              </w:rPr>
              <w:pPrChange w:id="423" w:author="Admin" w:date="2017-09-12T17:13:00Z">
                <w:pPr>
                  <w:jc w:val="center"/>
                </w:pPr>
              </w:pPrChange>
            </w:pPr>
            <w:del w:id="424" w:author="Admin" w:date="2017-09-12T16:58:00Z">
              <w:r w:rsidRPr="00D10406" w:rsidDel="00D10406">
                <w:rPr>
                  <w:sz w:val="32"/>
                  <w:szCs w:val="32"/>
                  <w:rPrChange w:id="425" w:author="Admin" w:date="2017-09-12T16:56:00Z">
                    <w:rPr>
                      <w:sz w:val="28"/>
                      <w:szCs w:val="28"/>
                    </w:rPr>
                  </w:rPrChange>
                </w:rPr>
                <w:delText>Кондратьев Юрий Алексеевич</w:delText>
              </w:r>
            </w:del>
            <w:ins w:id="426" w:author="Admin" w:date="2017-09-12T16:58:00Z">
              <w:r w:rsidR="00D10406">
                <w:rPr>
                  <w:sz w:val="32"/>
                  <w:szCs w:val="32"/>
                </w:rPr>
                <w:t>Иерей Игорь Иванов</w:t>
              </w:r>
            </w:ins>
          </w:p>
          <w:p w:rsidR="00D10406" w:rsidRDefault="00D10406" w:rsidP="00B50FB5">
            <w:pPr>
              <w:jc w:val="center"/>
              <w:rPr>
                <w:ins w:id="427" w:author="Admin" w:date="2017-09-12T16:59:00Z"/>
                <w:sz w:val="32"/>
                <w:szCs w:val="32"/>
              </w:rPr>
              <w:pPrChange w:id="428" w:author="Admin" w:date="2017-09-12T17:13:00Z">
                <w:pPr>
                  <w:jc w:val="center"/>
                </w:pPr>
              </w:pPrChange>
            </w:pPr>
            <w:ins w:id="429" w:author="Admin" w:date="2017-09-12T16:59:00Z">
              <w:r>
                <w:rPr>
                  <w:sz w:val="32"/>
                  <w:szCs w:val="32"/>
                </w:rPr>
                <w:t xml:space="preserve">Иерей Павел </w:t>
              </w:r>
              <w:proofErr w:type="spellStart"/>
              <w:r>
                <w:rPr>
                  <w:sz w:val="32"/>
                  <w:szCs w:val="32"/>
                </w:rPr>
                <w:t>Кадосов</w:t>
              </w:r>
              <w:proofErr w:type="spellEnd"/>
            </w:ins>
          </w:p>
          <w:p w:rsidR="00D10406" w:rsidRPr="00D10406" w:rsidRDefault="00D10406" w:rsidP="00B50FB5">
            <w:pPr>
              <w:jc w:val="center"/>
              <w:rPr>
                <w:b/>
                <w:sz w:val="32"/>
                <w:szCs w:val="32"/>
                <w:rPrChange w:id="430" w:author="Admin" w:date="2017-09-12T16:56:00Z">
                  <w:rPr>
                    <w:b/>
                    <w:sz w:val="28"/>
                    <w:szCs w:val="28"/>
                  </w:rPr>
                </w:rPrChange>
              </w:rPr>
              <w:pPrChange w:id="431" w:author="Admin" w:date="2017-09-12T17:13:00Z">
                <w:pPr>
                  <w:jc w:val="center"/>
                </w:pPr>
              </w:pPrChange>
            </w:pPr>
            <w:ins w:id="432" w:author="Admin" w:date="2017-09-12T16:59:00Z">
              <w:r>
                <w:rPr>
                  <w:sz w:val="32"/>
                  <w:szCs w:val="32"/>
                </w:rPr>
                <w:t xml:space="preserve">Приглашенные лекторы из </w:t>
              </w:r>
              <w:proofErr w:type="spellStart"/>
              <w:r>
                <w:rPr>
                  <w:sz w:val="32"/>
                  <w:szCs w:val="32"/>
                </w:rPr>
                <w:t>СПбДА</w:t>
              </w:r>
            </w:ins>
            <w:proofErr w:type="spellEnd"/>
          </w:p>
        </w:tc>
      </w:tr>
      <w:tr w:rsidR="00B74E23" w:rsidTr="00B50FB5">
        <w:tc>
          <w:tcPr>
            <w:tcW w:w="4644" w:type="dxa"/>
            <w:vAlign w:val="center"/>
            <w:tcPrChange w:id="433" w:author="Admin" w:date="2017-09-12T17:13:00Z">
              <w:tcPr>
                <w:tcW w:w="5070" w:type="dxa"/>
              </w:tcPr>
            </w:tcPrChange>
          </w:tcPr>
          <w:p w:rsidR="00B74E23" w:rsidRPr="00D10406" w:rsidRDefault="00D10406" w:rsidP="00B50FB5">
            <w:pPr>
              <w:jc w:val="center"/>
              <w:rPr>
                <w:b/>
                <w:sz w:val="32"/>
                <w:szCs w:val="32"/>
                <w:rPrChange w:id="434" w:author="Admin" w:date="2017-09-12T16:56:00Z">
                  <w:rPr>
                    <w:b/>
                    <w:sz w:val="28"/>
                    <w:szCs w:val="28"/>
                  </w:rPr>
                </w:rPrChange>
              </w:rPr>
              <w:pPrChange w:id="435" w:author="Admin" w:date="2017-09-12T17:13:00Z">
                <w:pPr>
                  <w:jc w:val="center"/>
                </w:pPr>
              </w:pPrChange>
            </w:pPr>
            <w:ins w:id="436" w:author="Admin" w:date="2017-09-12T17:01:00Z">
              <w:r>
                <w:rPr>
                  <w:b/>
                  <w:sz w:val="32"/>
                  <w:szCs w:val="32"/>
                </w:rPr>
                <w:t>К</w:t>
              </w:r>
            </w:ins>
            <w:ins w:id="437" w:author="Admin" w:date="2017-09-12T17:00:00Z">
              <w:r>
                <w:rPr>
                  <w:b/>
                  <w:sz w:val="32"/>
                  <w:szCs w:val="32"/>
                </w:rPr>
                <w:t>атехизис</w:t>
              </w:r>
            </w:ins>
            <w:ins w:id="438" w:author="Admin" w:date="2017-09-12T17:01:00Z">
              <w:r>
                <w:rPr>
                  <w:b/>
                  <w:sz w:val="32"/>
                  <w:szCs w:val="32"/>
                </w:rPr>
                <w:t xml:space="preserve"> </w:t>
              </w:r>
            </w:ins>
            <w:del w:id="439" w:author="Admin" w:date="2017-09-12T17:00:00Z">
              <w:r w:rsidR="00B74E23" w:rsidRPr="00D10406" w:rsidDel="00D10406">
                <w:rPr>
                  <w:b/>
                  <w:sz w:val="32"/>
                  <w:szCs w:val="32"/>
                  <w:rPrChange w:id="440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>Изучение святоотеческого наследия</w:delText>
              </w:r>
            </w:del>
          </w:p>
        </w:tc>
        <w:tc>
          <w:tcPr>
            <w:tcW w:w="4111" w:type="dxa"/>
            <w:vAlign w:val="center"/>
            <w:tcPrChange w:id="441" w:author="Admin" w:date="2017-09-12T17:13:00Z">
              <w:tcPr>
                <w:tcW w:w="4961" w:type="dxa"/>
              </w:tcPr>
            </w:tcPrChange>
          </w:tcPr>
          <w:p w:rsidR="00B74E23" w:rsidRPr="00D10406" w:rsidRDefault="008826BB" w:rsidP="00B50FB5">
            <w:pPr>
              <w:jc w:val="center"/>
              <w:rPr>
                <w:b/>
                <w:sz w:val="32"/>
                <w:szCs w:val="32"/>
                <w:rPrChange w:id="442" w:author="Admin" w:date="2017-09-12T16:56:00Z">
                  <w:rPr>
                    <w:b/>
                    <w:sz w:val="28"/>
                    <w:szCs w:val="28"/>
                  </w:rPr>
                </w:rPrChange>
              </w:rPr>
              <w:pPrChange w:id="443" w:author="Admin" w:date="2017-09-12T17:13:00Z">
                <w:pPr>
                  <w:jc w:val="center"/>
                </w:pPr>
              </w:pPrChange>
            </w:pPr>
            <w:ins w:id="444" w:author="Admin" w:date="2017-09-12T17:05:00Z">
              <w:r w:rsidRPr="006B42D6">
                <w:rPr>
                  <w:b/>
                  <w:sz w:val="32"/>
                  <w:szCs w:val="32"/>
                </w:rPr>
                <w:t xml:space="preserve">Воскресение </w:t>
              </w:r>
              <w:r w:rsidRPr="00D10406">
                <w:rPr>
                  <w:b/>
                  <w:sz w:val="32"/>
                  <w:szCs w:val="32"/>
                </w:rPr>
                <w:t>1</w:t>
              </w:r>
              <w:r>
                <w:rPr>
                  <w:b/>
                  <w:sz w:val="32"/>
                  <w:szCs w:val="32"/>
                </w:rPr>
                <w:t>5</w:t>
              </w:r>
              <w:r w:rsidRPr="00D10406">
                <w:rPr>
                  <w:b/>
                  <w:sz w:val="32"/>
                  <w:szCs w:val="32"/>
                </w:rPr>
                <w:t>.</w:t>
              </w:r>
              <w:r>
                <w:rPr>
                  <w:b/>
                  <w:sz w:val="32"/>
                  <w:szCs w:val="32"/>
                </w:rPr>
                <w:t>0</w:t>
              </w:r>
              <w:r w:rsidRPr="00D10406">
                <w:rPr>
                  <w:b/>
                  <w:sz w:val="32"/>
                  <w:szCs w:val="32"/>
                </w:rPr>
                <w:t>0</w:t>
              </w:r>
              <w:r>
                <w:rPr>
                  <w:b/>
                  <w:sz w:val="32"/>
                  <w:szCs w:val="32"/>
                </w:rPr>
                <w:t xml:space="preserve"> – 16.10</w:t>
              </w:r>
              <w:r w:rsidRPr="00D10406">
                <w:rPr>
                  <w:b/>
                  <w:sz w:val="32"/>
                  <w:szCs w:val="32"/>
                </w:rPr>
                <w:t xml:space="preserve"> </w:t>
              </w:r>
            </w:ins>
            <w:del w:id="445" w:author="Admin" w:date="2017-09-12T17:00:00Z">
              <w:r w:rsidR="00B74E23" w:rsidRPr="00D10406" w:rsidDel="00D10406">
                <w:rPr>
                  <w:b/>
                  <w:sz w:val="32"/>
                  <w:szCs w:val="32"/>
                  <w:rPrChange w:id="446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>1-я и 3-я суббота месяца 15.45 – 16.45</w:delText>
              </w:r>
            </w:del>
          </w:p>
        </w:tc>
        <w:tc>
          <w:tcPr>
            <w:tcW w:w="6379" w:type="dxa"/>
            <w:vAlign w:val="center"/>
            <w:tcPrChange w:id="447" w:author="Admin" w:date="2017-09-12T17:13:00Z">
              <w:tcPr>
                <w:tcW w:w="5103" w:type="dxa"/>
              </w:tcPr>
            </w:tcPrChange>
          </w:tcPr>
          <w:p w:rsidR="00B74E23" w:rsidRPr="00D10406" w:rsidRDefault="008826BB" w:rsidP="00B50FB5">
            <w:pPr>
              <w:jc w:val="center"/>
              <w:rPr>
                <w:sz w:val="32"/>
                <w:szCs w:val="32"/>
                <w:rPrChange w:id="448" w:author="Admin" w:date="2017-09-12T16:56:00Z">
                  <w:rPr>
                    <w:sz w:val="28"/>
                    <w:szCs w:val="28"/>
                  </w:rPr>
                </w:rPrChange>
              </w:rPr>
              <w:pPrChange w:id="449" w:author="Admin" w:date="2017-09-12T17:13:00Z">
                <w:pPr>
                  <w:jc w:val="center"/>
                </w:pPr>
              </w:pPrChange>
            </w:pPr>
            <w:ins w:id="450" w:author="Admin" w:date="2017-09-12T17:07:00Z">
              <w:r>
                <w:rPr>
                  <w:sz w:val="32"/>
                  <w:szCs w:val="32"/>
                </w:rPr>
                <w:t>Диакон Максим Киселев</w:t>
              </w:r>
            </w:ins>
            <w:del w:id="451" w:author="Admin" w:date="2017-09-12T17:00:00Z">
              <w:r w:rsidR="00B74E23" w:rsidRPr="00D10406" w:rsidDel="00D10406">
                <w:rPr>
                  <w:sz w:val="32"/>
                  <w:szCs w:val="32"/>
                  <w:rPrChange w:id="452" w:author="Admin" w:date="2017-09-12T16:56:00Z">
                    <w:rPr>
                      <w:sz w:val="28"/>
                      <w:szCs w:val="28"/>
                    </w:rPr>
                  </w:rPrChange>
                </w:rPr>
                <w:delText>Ермилов Кирилл Андреевич</w:delText>
              </w:r>
            </w:del>
          </w:p>
        </w:tc>
      </w:tr>
      <w:tr w:rsidR="00B74E23" w:rsidTr="00B50FB5">
        <w:tc>
          <w:tcPr>
            <w:tcW w:w="4644" w:type="dxa"/>
            <w:vAlign w:val="center"/>
            <w:tcPrChange w:id="453" w:author="Admin" w:date="2017-09-12T17:13:00Z">
              <w:tcPr>
                <w:tcW w:w="5070" w:type="dxa"/>
              </w:tcPr>
            </w:tcPrChange>
          </w:tcPr>
          <w:p w:rsidR="00B74E23" w:rsidRPr="00D10406" w:rsidRDefault="008826BB" w:rsidP="00B50FB5">
            <w:pPr>
              <w:jc w:val="center"/>
              <w:rPr>
                <w:b/>
                <w:sz w:val="32"/>
                <w:szCs w:val="32"/>
                <w:rPrChange w:id="454" w:author="Admin" w:date="2017-09-12T16:56:00Z">
                  <w:rPr>
                    <w:b/>
                    <w:sz w:val="28"/>
                    <w:szCs w:val="28"/>
                  </w:rPr>
                </w:rPrChange>
              </w:rPr>
              <w:pPrChange w:id="455" w:author="Admin" w:date="2017-09-12T17:13:00Z">
                <w:pPr>
                  <w:jc w:val="center"/>
                </w:pPr>
              </w:pPrChange>
            </w:pPr>
            <w:ins w:id="456" w:author="Admin" w:date="2017-09-12T17:05:00Z">
              <w:r>
                <w:rPr>
                  <w:b/>
                  <w:sz w:val="32"/>
                  <w:szCs w:val="32"/>
                </w:rPr>
                <w:t>Ц</w:t>
              </w:r>
              <w:r w:rsidRPr="006B42D6">
                <w:rPr>
                  <w:b/>
                  <w:sz w:val="32"/>
                  <w:szCs w:val="32"/>
                </w:rPr>
                <w:t>ерковно</w:t>
              </w:r>
              <w:r>
                <w:rPr>
                  <w:b/>
                  <w:sz w:val="32"/>
                  <w:szCs w:val="32"/>
                </w:rPr>
                <w:t>е</w:t>
              </w:r>
              <w:r w:rsidRPr="006B42D6">
                <w:rPr>
                  <w:b/>
                  <w:sz w:val="32"/>
                  <w:szCs w:val="32"/>
                </w:rPr>
                <w:t xml:space="preserve"> пени</w:t>
              </w:r>
              <w:r>
                <w:rPr>
                  <w:b/>
                  <w:sz w:val="32"/>
                  <w:szCs w:val="32"/>
                </w:rPr>
                <w:t>е</w:t>
              </w:r>
              <w:r w:rsidRPr="006B42D6">
                <w:rPr>
                  <w:b/>
                  <w:sz w:val="32"/>
                  <w:szCs w:val="32"/>
                </w:rPr>
                <w:t xml:space="preserve"> </w:t>
              </w:r>
            </w:ins>
            <w:del w:id="457" w:author="Admin" w:date="2017-09-12T17:00:00Z">
              <w:r w:rsidR="00B74E23" w:rsidRPr="00D10406" w:rsidDel="00D10406">
                <w:rPr>
                  <w:b/>
                  <w:sz w:val="32"/>
                  <w:szCs w:val="32"/>
                  <w:rPrChange w:id="458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>Вероучение Православной Церкви</w:delText>
              </w:r>
            </w:del>
          </w:p>
        </w:tc>
        <w:tc>
          <w:tcPr>
            <w:tcW w:w="4111" w:type="dxa"/>
            <w:vAlign w:val="center"/>
            <w:tcPrChange w:id="459" w:author="Admin" w:date="2017-09-12T17:13:00Z">
              <w:tcPr>
                <w:tcW w:w="4961" w:type="dxa"/>
              </w:tcPr>
            </w:tcPrChange>
          </w:tcPr>
          <w:p w:rsidR="008826BB" w:rsidRPr="00D10406" w:rsidRDefault="008826BB" w:rsidP="00B50FB5">
            <w:pPr>
              <w:jc w:val="center"/>
              <w:rPr>
                <w:b/>
                <w:sz w:val="32"/>
                <w:szCs w:val="32"/>
              </w:rPr>
              <w:pPrChange w:id="460" w:author="Admin" w:date="2017-09-12T17:13:00Z">
                <w:pPr>
                  <w:jc w:val="center"/>
                </w:pPr>
              </w:pPrChange>
            </w:pPr>
            <w:moveToRangeStart w:id="461" w:author="Admin" w:date="2017-09-12T17:05:00Z" w:name="move492999245"/>
            <w:moveTo w:id="462" w:author="Admin" w:date="2017-09-12T17:05:00Z">
              <w:del w:id="463" w:author="Admin" w:date="2017-09-12T17:13:00Z">
                <w:r w:rsidRPr="00D10406" w:rsidDel="00156D1E">
                  <w:rPr>
                    <w:b/>
                    <w:sz w:val="32"/>
                    <w:szCs w:val="32"/>
                  </w:rPr>
                  <w:delText>Вторник</w:delText>
                </w:r>
              </w:del>
            </w:moveTo>
            <w:ins w:id="464" w:author="Admin" w:date="2017-09-12T17:13:00Z">
              <w:r w:rsidR="00156D1E">
                <w:rPr>
                  <w:b/>
                  <w:sz w:val="32"/>
                  <w:szCs w:val="32"/>
                </w:rPr>
                <w:t>Понедельник</w:t>
              </w:r>
            </w:ins>
            <w:moveTo w:id="465" w:author="Admin" w:date="2017-09-12T17:05:00Z">
              <w:r w:rsidRPr="00D10406">
                <w:rPr>
                  <w:b/>
                  <w:sz w:val="32"/>
                  <w:szCs w:val="32"/>
                </w:rPr>
                <w:t>, четверг</w:t>
              </w:r>
            </w:moveTo>
          </w:p>
          <w:p w:rsidR="00B74E23" w:rsidRPr="00D10406" w:rsidRDefault="008826BB" w:rsidP="00B50FB5">
            <w:pPr>
              <w:jc w:val="center"/>
              <w:rPr>
                <w:b/>
                <w:sz w:val="32"/>
                <w:szCs w:val="32"/>
                <w:rPrChange w:id="466" w:author="Admin" w:date="2017-09-12T16:56:00Z">
                  <w:rPr>
                    <w:b/>
                    <w:sz w:val="28"/>
                    <w:szCs w:val="28"/>
                  </w:rPr>
                </w:rPrChange>
              </w:rPr>
              <w:pPrChange w:id="467" w:author="Admin" w:date="2017-09-12T17:13:00Z">
                <w:pPr>
                  <w:jc w:val="center"/>
                </w:pPr>
              </w:pPrChange>
            </w:pPr>
            <w:moveTo w:id="468" w:author="Admin" w:date="2017-09-12T17:05:00Z">
              <w:r w:rsidRPr="00D10406">
                <w:rPr>
                  <w:b/>
                  <w:sz w:val="32"/>
                  <w:szCs w:val="32"/>
                </w:rPr>
                <w:t>1</w:t>
              </w:r>
              <w:del w:id="469" w:author="Admin" w:date="2017-09-12T17:05:00Z">
                <w:r w:rsidRPr="00D10406" w:rsidDel="008826BB">
                  <w:rPr>
                    <w:b/>
                    <w:sz w:val="32"/>
                    <w:szCs w:val="32"/>
                  </w:rPr>
                  <w:delText>8</w:delText>
                </w:r>
              </w:del>
            </w:moveTo>
            <w:ins w:id="470" w:author="Admin" w:date="2017-09-12T17:05:00Z">
              <w:r>
                <w:rPr>
                  <w:b/>
                  <w:sz w:val="32"/>
                  <w:szCs w:val="32"/>
                </w:rPr>
                <w:t>9</w:t>
              </w:r>
            </w:ins>
            <w:moveTo w:id="471" w:author="Admin" w:date="2017-09-12T17:05:00Z">
              <w:r w:rsidRPr="00D10406">
                <w:rPr>
                  <w:b/>
                  <w:sz w:val="32"/>
                  <w:szCs w:val="32"/>
                </w:rPr>
                <w:t>.30 – 21.00</w:t>
              </w:r>
            </w:moveTo>
            <w:moveToRangeEnd w:id="461"/>
            <w:del w:id="472" w:author="Admin" w:date="2017-09-12T17:00:00Z">
              <w:r w:rsidR="00B74E23" w:rsidRPr="00D10406" w:rsidDel="00D10406">
                <w:rPr>
                  <w:b/>
                  <w:sz w:val="32"/>
                  <w:szCs w:val="32"/>
                  <w:rPrChange w:id="473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>2-я и 4-я суббота месяца 15.45 – 16.45</w:delText>
              </w:r>
            </w:del>
          </w:p>
        </w:tc>
        <w:tc>
          <w:tcPr>
            <w:tcW w:w="6379" w:type="dxa"/>
            <w:vAlign w:val="center"/>
            <w:tcPrChange w:id="474" w:author="Admin" w:date="2017-09-12T17:13:00Z">
              <w:tcPr>
                <w:tcW w:w="5103" w:type="dxa"/>
              </w:tcPr>
            </w:tcPrChange>
          </w:tcPr>
          <w:p w:rsidR="008826BB" w:rsidRDefault="008826BB" w:rsidP="00B50FB5">
            <w:pPr>
              <w:jc w:val="center"/>
              <w:rPr>
                <w:ins w:id="475" w:author="Admin" w:date="2017-09-12T17:07:00Z"/>
                <w:sz w:val="32"/>
                <w:szCs w:val="32"/>
              </w:rPr>
              <w:pPrChange w:id="476" w:author="Admin" w:date="2017-09-12T17:13:00Z">
                <w:pPr>
                  <w:jc w:val="center"/>
                </w:pPr>
              </w:pPrChange>
            </w:pPr>
            <w:ins w:id="477" w:author="Admin" w:date="2017-09-12T17:06:00Z">
              <w:r>
                <w:rPr>
                  <w:sz w:val="32"/>
                  <w:szCs w:val="32"/>
                </w:rPr>
                <w:t xml:space="preserve">Наталья Алексеевна </w:t>
              </w:r>
              <w:proofErr w:type="spellStart"/>
              <w:r>
                <w:rPr>
                  <w:sz w:val="32"/>
                  <w:szCs w:val="32"/>
                </w:rPr>
                <w:t>Шиянова</w:t>
              </w:r>
            </w:ins>
            <w:proofErr w:type="spellEnd"/>
          </w:p>
          <w:p w:rsidR="00B74E23" w:rsidRPr="00D10406" w:rsidRDefault="008826BB" w:rsidP="00B50FB5">
            <w:pPr>
              <w:jc w:val="center"/>
              <w:rPr>
                <w:sz w:val="32"/>
                <w:szCs w:val="32"/>
                <w:rPrChange w:id="478" w:author="Admin" w:date="2017-09-12T16:56:00Z">
                  <w:rPr>
                    <w:sz w:val="28"/>
                    <w:szCs w:val="28"/>
                  </w:rPr>
                </w:rPrChange>
              </w:rPr>
              <w:pPrChange w:id="479" w:author="Admin" w:date="2017-09-12T17:13:00Z">
                <w:pPr>
                  <w:jc w:val="center"/>
                </w:pPr>
              </w:pPrChange>
            </w:pPr>
            <w:ins w:id="480" w:author="Admin" w:date="2017-09-12T17:07:00Z">
              <w:r>
                <w:rPr>
                  <w:sz w:val="32"/>
                  <w:szCs w:val="32"/>
                </w:rPr>
                <w:t>+7</w:t>
              </w:r>
            </w:ins>
            <w:ins w:id="481" w:author="Admin" w:date="2017-09-12T17:09:00Z">
              <w:r>
                <w:rPr>
                  <w:sz w:val="32"/>
                  <w:szCs w:val="32"/>
                </w:rPr>
                <w:t> </w:t>
              </w:r>
            </w:ins>
            <w:ins w:id="482" w:author="Admin" w:date="2017-09-12T17:07:00Z">
              <w:r>
                <w:rPr>
                  <w:sz w:val="32"/>
                  <w:szCs w:val="32"/>
                </w:rPr>
                <w:t>950</w:t>
              </w:r>
            </w:ins>
            <w:ins w:id="483" w:author="Admin" w:date="2017-09-12T17:09:00Z">
              <w:r>
                <w:rPr>
                  <w:sz w:val="32"/>
                  <w:szCs w:val="32"/>
                </w:rPr>
                <w:t xml:space="preserve"> </w:t>
              </w:r>
            </w:ins>
            <w:ins w:id="484" w:author="Admin" w:date="2017-09-12T17:07:00Z">
              <w:r>
                <w:rPr>
                  <w:sz w:val="32"/>
                  <w:szCs w:val="32"/>
                </w:rPr>
                <w:t>0012334</w:t>
              </w:r>
            </w:ins>
            <w:del w:id="485" w:author="Admin" w:date="2017-09-12T17:00:00Z">
              <w:r w:rsidR="00B74E23" w:rsidRPr="00D10406" w:rsidDel="00D10406">
                <w:rPr>
                  <w:sz w:val="32"/>
                  <w:szCs w:val="32"/>
                  <w:rPrChange w:id="486" w:author="Admin" w:date="2017-09-12T16:56:00Z">
                    <w:rPr>
                      <w:sz w:val="28"/>
                      <w:szCs w:val="28"/>
                    </w:rPr>
                  </w:rPrChange>
                </w:rPr>
                <w:delText>Ермилов Кирилл Андреевич</w:delText>
              </w:r>
            </w:del>
          </w:p>
        </w:tc>
      </w:tr>
      <w:tr w:rsidR="00B74E23" w:rsidDel="008826BB" w:rsidTr="008826BB">
        <w:trPr>
          <w:del w:id="487" w:author="Admin" w:date="2017-09-12T17:06:00Z"/>
        </w:trPr>
        <w:tc>
          <w:tcPr>
            <w:tcW w:w="4644" w:type="dxa"/>
            <w:tcPrChange w:id="488" w:author="Admin" w:date="2017-09-12T17:03:00Z">
              <w:tcPr>
                <w:tcW w:w="5070" w:type="dxa"/>
              </w:tcPr>
            </w:tcPrChange>
          </w:tcPr>
          <w:p w:rsidR="00B74E23" w:rsidRPr="00D10406" w:rsidDel="008826BB" w:rsidRDefault="00B74E23" w:rsidP="008826BB">
            <w:pPr>
              <w:jc w:val="center"/>
              <w:rPr>
                <w:del w:id="489" w:author="Admin" w:date="2017-09-12T17:06:00Z"/>
                <w:b/>
                <w:sz w:val="32"/>
                <w:szCs w:val="32"/>
                <w:rPrChange w:id="490" w:author="Admin" w:date="2017-09-12T16:56:00Z">
                  <w:rPr>
                    <w:del w:id="491" w:author="Admin" w:date="2017-09-12T17:06:00Z"/>
                    <w:b/>
                    <w:sz w:val="28"/>
                    <w:szCs w:val="28"/>
                  </w:rPr>
                </w:rPrChange>
              </w:rPr>
              <w:pPrChange w:id="492" w:author="Admin" w:date="2017-09-12T17:04:00Z">
                <w:pPr>
                  <w:jc w:val="center"/>
                </w:pPr>
              </w:pPrChange>
            </w:pPr>
            <w:del w:id="493" w:author="Admin" w:date="2017-09-12T17:04:00Z">
              <w:r w:rsidRPr="00D10406" w:rsidDel="008826BB">
                <w:rPr>
                  <w:b/>
                  <w:sz w:val="32"/>
                  <w:szCs w:val="32"/>
                  <w:rPrChange w:id="494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>Православный л</w:delText>
              </w:r>
            </w:del>
            <w:del w:id="495" w:author="Admin" w:date="2017-09-12T17:06:00Z">
              <w:r w:rsidRPr="00D10406" w:rsidDel="008826BB">
                <w:rPr>
                  <w:b/>
                  <w:sz w:val="32"/>
                  <w:szCs w:val="32"/>
                  <w:rPrChange w:id="496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>юбительский хор</w:delText>
              </w:r>
            </w:del>
            <w:del w:id="497" w:author="Admin" w:date="2017-09-12T17:04:00Z">
              <w:r w:rsidRPr="00D10406" w:rsidDel="008826BB">
                <w:rPr>
                  <w:b/>
                  <w:sz w:val="32"/>
                  <w:szCs w:val="32"/>
                  <w:rPrChange w:id="498" w:author="Admin" w:date="2017-09-12T16:56:00Z">
                    <w:rPr>
                      <w:b/>
                      <w:sz w:val="28"/>
                      <w:szCs w:val="28"/>
                    </w:rPr>
                  </w:rPrChange>
                </w:rPr>
                <w:delText xml:space="preserve"> «Серебряная Русь»</w:delText>
              </w:r>
            </w:del>
          </w:p>
        </w:tc>
        <w:tc>
          <w:tcPr>
            <w:tcW w:w="4111" w:type="dxa"/>
            <w:tcPrChange w:id="499" w:author="Admin" w:date="2017-09-12T17:03:00Z">
              <w:tcPr>
                <w:tcW w:w="4961" w:type="dxa"/>
              </w:tcPr>
            </w:tcPrChange>
          </w:tcPr>
          <w:p w:rsidR="00B74E23" w:rsidRPr="00D10406" w:rsidDel="008826BB" w:rsidRDefault="00B74E23" w:rsidP="00BE1564">
            <w:pPr>
              <w:jc w:val="center"/>
              <w:rPr>
                <w:del w:id="500" w:author="Admin" w:date="2017-09-12T17:06:00Z"/>
                <w:b/>
                <w:sz w:val="32"/>
                <w:szCs w:val="32"/>
                <w:rPrChange w:id="501" w:author="Admin" w:date="2017-09-12T16:56:00Z">
                  <w:rPr>
                    <w:del w:id="502" w:author="Admin" w:date="2017-09-12T17:06:00Z"/>
                    <w:b/>
                    <w:sz w:val="28"/>
                    <w:szCs w:val="28"/>
                  </w:rPr>
                </w:rPrChange>
              </w:rPr>
            </w:pPr>
            <w:moveFromRangeStart w:id="503" w:author="Admin" w:date="2017-09-12T17:05:00Z" w:name="move492999245"/>
            <w:moveFrom w:id="504" w:author="Admin" w:date="2017-09-12T17:05:00Z">
              <w:del w:id="505" w:author="Admin" w:date="2017-09-12T17:06:00Z">
                <w:r w:rsidRPr="00D10406" w:rsidDel="008826BB">
                  <w:rPr>
                    <w:b/>
                    <w:sz w:val="32"/>
                    <w:szCs w:val="32"/>
                    <w:rPrChange w:id="506" w:author="Admin" w:date="2017-09-12T16:56:00Z">
                      <w:rPr>
                        <w:b/>
                        <w:sz w:val="28"/>
                        <w:szCs w:val="28"/>
                      </w:rPr>
                    </w:rPrChange>
                  </w:rPr>
                  <w:delText xml:space="preserve">Вторник, четверг </w:delText>
                </w:r>
              </w:del>
            </w:moveFrom>
          </w:p>
          <w:p w:rsidR="00B74E23" w:rsidRPr="00D10406" w:rsidDel="008826BB" w:rsidRDefault="00B74E23" w:rsidP="00BE1564">
            <w:pPr>
              <w:jc w:val="center"/>
              <w:rPr>
                <w:del w:id="507" w:author="Admin" w:date="2017-09-12T17:06:00Z"/>
                <w:b/>
                <w:sz w:val="32"/>
                <w:szCs w:val="32"/>
                <w:rPrChange w:id="508" w:author="Admin" w:date="2017-09-12T16:56:00Z">
                  <w:rPr>
                    <w:del w:id="509" w:author="Admin" w:date="2017-09-12T17:06:00Z"/>
                    <w:b/>
                    <w:sz w:val="28"/>
                    <w:szCs w:val="28"/>
                  </w:rPr>
                </w:rPrChange>
              </w:rPr>
            </w:pPr>
            <w:moveFrom w:id="510" w:author="Admin" w:date="2017-09-12T17:05:00Z">
              <w:del w:id="511" w:author="Admin" w:date="2017-09-12T17:06:00Z">
                <w:r w:rsidRPr="00D10406" w:rsidDel="008826BB">
                  <w:rPr>
                    <w:b/>
                    <w:sz w:val="32"/>
                    <w:szCs w:val="32"/>
                    <w:rPrChange w:id="512" w:author="Admin" w:date="2017-09-12T16:56:00Z">
                      <w:rPr>
                        <w:b/>
                        <w:sz w:val="28"/>
                        <w:szCs w:val="28"/>
                      </w:rPr>
                    </w:rPrChange>
                  </w:rPr>
                  <w:delText>18.30 – 21.00</w:delText>
                </w:r>
              </w:del>
            </w:moveFrom>
            <w:moveFromRangeEnd w:id="503"/>
          </w:p>
        </w:tc>
        <w:tc>
          <w:tcPr>
            <w:tcW w:w="6379" w:type="dxa"/>
            <w:tcPrChange w:id="513" w:author="Admin" w:date="2017-09-12T17:03:00Z">
              <w:tcPr>
                <w:tcW w:w="5103" w:type="dxa"/>
              </w:tcPr>
            </w:tcPrChange>
          </w:tcPr>
          <w:p w:rsidR="00B74E23" w:rsidRPr="00D10406" w:rsidDel="008826BB" w:rsidRDefault="00B74E23" w:rsidP="007E0904">
            <w:pPr>
              <w:jc w:val="center"/>
              <w:rPr>
                <w:del w:id="514" w:author="Admin" w:date="2017-09-12T17:06:00Z"/>
                <w:b/>
                <w:sz w:val="32"/>
                <w:szCs w:val="32"/>
                <w:rPrChange w:id="515" w:author="Admin" w:date="2017-09-12T16:56:00Z">
                  <w:rPr>
                    <w:del w:id="516" w:author="Admin" w:date="2017-09-12T17:06:00Z"/>
                    <w:b/>
                    <w:sz w:val="28"/>
                    <w:szCs w:val="28"/>
                  </w:rPr>
                </w:rPrChange>
              </w:rPr>
            </w:pPr>
            <w:del w:id="517" w:author="Admin" w:date="2017-09-12T17:06:00Z">
              <w:r w:rsidRPr="00D10406" w:rsidDel="008826BB">
                <w:rPr>
                  <w:sz w:val="32"/>
                  <w:szCs w:val="32"/>
                  <w:rPrChange w:id="518" w:author="Admin" w:date="2017-09-12T16:56:00Z">
                    <w:rPr>
                      <w:sz w:val="28"/>
                      <w:szCs w:val="28"/>
                    </w:rPr>
                  </w:rPrChange>
                </w:rPr>
                <w:delText>Громова Светлана Владимировна (запись по тел.8 -950-021-40-88)</w:delText>
              </w:r>
            </w:del>
          </w:p>
        </w:tc>
      </w:tr>
    </w:tbl>
    <w:p w:rsidR="00B74E23" w:rsidRPr="006C621C" w:rsidRDefault="00B74E23" w:rsidP="00090917">
      <w:pPr>
        <w:jc w:val="center"/>
        <w:rPr>
          <w:b/>
          <w:sz w:val="18"/>
          <w:szCs w:val="18"/>
        </w:rPr>
      </w:pPr>
    </w:p>
    <w:p w:rsidR="00B74E23" w:rsidRPr="006C621C" w:rsidDel="008826BB" w:rsidRDefault="00B74E23" w:rsidP="00090917">
      <w:pPr>
        <w:jc w:val="center"/>
        <w:rPr>
          <w:del w:id="519" w:author="Admin" w:date="2017-09-12T17:11:00Z"/>
          <w:b/>
          <w:sz w:val="72"/>
          <w:szCs w:val="72"/>
        </w:rPr>
      </w:pPr>
      <w:del w:id="520" w:author="Admin" w:date="2017-09-12T17:11:00Z">
        <w:r w:rsidRPr="006C621C" w:rsidDel="008826BB">
          <w:rPr>
            <w:b/>
            <w:sz w:val="72"/>
            <w:szCs w:val="72"/>
          </w:rPr>
          <w:delText>ПРИГЛАШАЮТСЯ ВСЕ ЖЕЛАЮЩИЕ</w:delText>
        </w:r>
      </w:del>
    </w:p>
    <w:p w:rsidR="00B74E23" w:rsidRDefault="00B74E23"/>
    <w:sectPr w:rsidR="00B74E23" w:rsidSect="006C621C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revisionView w:markup="0" w:comments="0" w:insDel="0" w:formatting="0" w:inkAnnotations="0"/>
  <w:trackRevisions/>
  <w:defaultTabStop w:val="708"/>
  <w:drawingGridHorizontalSpacing w:val="120"/>
  <w:displayHorizontalDrawingGridEvery w:val="2"/>
  <w:noPunctuationKerning/>
  <w:characterSpacingControl w:val="doNotCompress"/>
  <w:compat/>
  <w:rsids>
    <w:rsidRoot w:val="00F04222"/>
    <w:rsid w:val="00090917"/>
    <w:rsid w:val="000A3796"/>
    <w:rsid w:val="0012205B"/>
    <w:rsid w:val="00156D1E"/>
    <w:rsid w:val="001960B0"/>
    <w:rsid w:val="001C3603"/>
    <w:rsid w:val="001C4AC5"/>
    <w:rsid w:val="001D7BB0"/>
    <w:rsid w:val="002B5D61"/>
    <w:rsid w:val="00311FCF"/>
    <w:rsid w:val="0036666B"/>
    <w:rsid w:val="0037732D"/>
    <w:rsid w:val="00393713"/>
    <w:rsid w:val="003A12F4"/>
    <w:rsid w:val="003F7826"/>
    <w:rsid w:val="00402570"/>
    <w:rsid w:val="00411B93"/>
    <w:rsid w:val="00463AB8"/>
    <w:rsid w:val="00525D75"/>
    <w:rsid w:val="0055059A"/>
    <w:rsid w:val="005546FE"/>
    <w:rsid w:val="005750EE"/>
    <w:rsid w:val="005C7DD9"/>
    <w:rsid w:val="005D4260"/>
    <w:rsid w:val="005F6E11"/>
    <w:rsid w:val="006A5644"/>
    <w:rsid w:val="006B42D6"/>
    <w:rsid w:val="006C621C"/>
    <w:rsid w:val="006F025E"/>
    <w:rsid w:val="007208D3"/>
    <w:rsid w:val="0076122A"/>
    <w:rsid w:val="007624AE"/>
    <w:rsid w:val="007D2714"/>
    <w:rsid w:val="007E0904"/>
    <w:rsid w:val="007E4660"/>
    <w:rsid w:val="00802DC2"/>
    <w:rsid w:val="008115E1"/>
    <w:rsid w:val="008234D7"/>
    <w:rsid w:val="0083300B"/>
    <w:rsid w:val="00843407"/>
    <w:rsid w:val="00873EE8"/>
    <w:rsid w:val="00882369"/>
    <w:rsid w:val="008826BB"/>
    <w:rsid w:val="00887D53"/>
    <w:rsid w:val="008B1908"/>
    <w:rsid w:val="008F6A8D"/>
    <w:rsid w:val="00955B96"/>
    <w:rsid w:val="0099389D"/>
    <w:rsid w:val="00A52460"/>
    <w:rsid w:val="00B46603"/>
    <w:rsid w:val="00B50FB5"/>
    <w:rsid w:val="00B74E23"/>
    <w:rsid w:val="00BE1564"/>
    <w:rsid w:val="00C02C7D"/>
    <w:rsid w:val="00C14F48"/>
    <w:rsid w:val="00C31673"/>
    <w:rsid w:val="00C4105C"/>
    <w:rsid w:val="00C5489D"/>
    <w:rsid w:val="00CC2215"/>
    <w:rsid w:val="00CE3EEF"/>
    <w:rsid w:val="00CF42E7"/>
    <w:rsid w:val="00D10406"/>
    <w:rsid w:val="00D632CF"/>
    <w:rsid w:val="00DE15B0"/>
    <w:rsid w:val="00E0034B"/>
    <w:rsid w:val="00E02D9F"/>
    <w:rsid w:val="00EB45EF"/>
    <w:rsid w:val="00EC7FD0"/>
    <w:rsid w:val="00EF1C3B"/>
    <w:rsid w:val="00EF744F"/>
    <w:rsid w:val="00F04222"/>
    <w:rsid w:val="00F37826"/>
    <w:rsid w:val="00FB2D55"/>
    <w:rsid w:val="00FE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2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5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5B96"/>
    <w:rPr>
      <w:rFonts w:ascii="Tahoma" w:hAnsi="Tahoma" w:cs="Tahoma"/>
      <w:sz w:val="16"/>
      <w:szCs w:val="16"/>
    </w:rPr>
  </w:style>
  <w:style w:type="table" w:styleId="1">
    <w:name w:val="Table Grid 1"/>
    <w:basedOn w:val="a1"/>
    <w:uiPriority w:val="99"/>
    <w:rsid w:val="0012205B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</dc:creator>
  <cp:keywords/>
  <dc:description/>
  <cp:lastModifiedBy>Admin</cp:lastModifiedBy>
  <cp:revision>7</cp:revision>
  <cp:lastPrinted>2011-10-26T09:35:00Z</cp:lastPrinted>
  <dcterms:created xsi:type="dcterms:W3CDTF">2017-09-12T11:26:00Z</dcterms:created>
  <dcterms:modified xsi:type="dcterms:W3CDTF">2017-09-12T13:15:00Z</dcterms:modified>
</cp:coreProperties>
</file>